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24996" w14:textId="5750F348" w:rsidR="00C75FBA" w:rsidRPr="0084647B" w:rsidRDefault="0084647B" w:rsidP="00C75FBA">
      <w:pPr>
        <w:jc w:val="center"/>
        <w:rPr>
          <w:rFonts w:cstheme="minorHAnsi"/>
          <w:b/>
          <w:bCs/>
          <w:color w:val="7030A0"/>
          <w:sz w:val="18"/>
          <w:szCs w:val="18"/>
        </w:rPr>
      </w:pPr>
      <w:r w:rsidRPr="0084647B">
        <w:rPr>
          <w:rFonts w:cstheme="minorHAnsi"/>
          <w:b/>
          <w:bCs/>
          <w:color w:val="7030A0"/>
          <w:sz w:val="18"/>
          <w:szCs w:val="18"/>
        </w:rPr>
        <w:t>İlgili Kişi Başvuru Formu</w:t>
      </w:r>
    </w:p>
    <w:p w14:paraId="2F5718B6" w14:textId="324D0C8C" w:rsidR="0084647B" w:rsidRPr="0084647B" w:rsidRDefault="0084647B" w:rsidP="0084647B">
      <w:pPr>
        <w:pStyle w:val="ListeParagraf"/>
        <w:tabs>
          <w:tab w:val="left" w:pos="284"/>
        </w:tabs>
        <w:spacing w:line="276" w:lineRule="auto"/>
        <w:ind w:left="0"/>
        <w:jc w:val="both"/>
        <w:rPr>
          <w:rFonts w:cstheme="minorHAnsi"/>
          <w:color w:val="000000" w:themeColor="text1"/>
          <w:sz w:val="18"/>
          <w:szCs w:val="18"/>
        </w:rPr>
      </w:pPr>
      <w:r w:rsidRPr="0084647B">
        <w:rPr>
          <w:rFonts w:cstheme="minorHAnsi"/>
          <w:color w:val="000000" w:themeColor="text1"/>
          <w:sz w:val="18"/>
          <w:szCs w:val="18"/>
        </w:rPr>
        <w:t>Kişisel Verilerin Korunması Hakkında Kanun’un (“</w:t>
      </w:r>
      <w:r w:rsidRPr="0084647B">
        <w:rPr>
          <w:rFonts w:cstheme="minorHAnsi"/>
          <w:b/>
          <w:bCs/>
          <w:color w:val="000000" w:themeColor="text1"/>
          <w:sz w:val="18"/>
          <w:szCs w:val="18"/>
        </w:rPr>
        <w:t>Kanun</w:t>
      </w:r>
      <w:r w:rsidRPr="0084647B">
        <w:rPr>
          <w:rFonts w:cstheme="minorHAnsi"/>
          <w:color w:val="000000" w:themeColor="text1"/>
          <w:sz w:val="18"/>
          <w:szCs w:val="18"/>
        </w:rPr>
        <w:t>”) 11. maddesi kapsamında ilgili kişi olarak tanımlanan kişisel veri sahiplerine bazı haklar öngörülmüştür. Bu kapsamda kişisel verilerinize ilişkin haklarınızı kullanabilmenizi sağlamak amacıyla işbu form Ekba Sportif Malzeme Alım Satım Org. ve Danışmanlık Ltd. Şirketi ("</w:t>
      </w:r>
      <w:r w:rsidRPr="0084647B">
        <w:rPr>
          <w:rFonts w:cstheme="minorHAnsi"/>
          <w:b/>
          <w:bCs/>
          <w:color w:val="000000" w:themeColor="text1"/>
          <w:sz w:val="18"/>
          <w:szCs w:val="18"/>
        </w:rPr>
        <w:t>Beden Atölyesi</w:t>
      </w:r>
      <w:r w:rsidRPr="0084647B">
        <w:rPr>
          <w:rFonts w:cstheme="minorHAnsi"/>
          <w:color w:val="000000" w:themeColor="text1"/>
          <w:sz w:val="18"/>
          <w:szCs w:val="18"/>
        </w:rPr>
        <w:t>" veya "</w:t>
      </w:r>
      <w:r w:rsidRPr="0084647B">
        <w:rPr>
          <w:rFonts w:cstheme="minorHAnsi"/>
          <w:b/>
          <w:bCs/>
          <w:color w:val="000000" w:themeColor="text1"/>
          <w:sz w:val="18"/>
          <w:szCs w:val="18"/>
        </w:rPr>
        <w:t>Şirket</w:t>
      </w:r>
      <w:r w:rsidRPr="0084647B">
        <w:rPr>
          <w:rFonts w:cstheme="minorHAnsi"/>
          <w:color w:val="000000" w:themeColor="text1"/>
          <w:sz w:val="18"/>
          <w:szCs w:val="18"/>
        </w:rPr>
        <w:t>") tarafından hazırlanmıştır.</w:t>
      </w:r>
    </w:p>
    <w:p w14:paraId="50E717F9" w14:textId="77777777" w:rsidR="0084647B" w:rsidRPr="0084647B" w:rsidRDefault="0084647B" w:rsidP="0084647B">
      <w:pPr>
        <w:pStyle w:val="ListeParagraf"/>
        <w:tabs>
          <w:tab w:val="left" w:pos="284"/>
        </w:tabs>
        <w:spacing w:line="276" w:lineRule="auto"/>
        <w:ind w:left="0"/>
        <w:jc w:val="both"/>
        <w:rPr>
          <w:rFonts w:cstheme="minorHAnsi"/>
          <w:color w:val="000000" w:themeColor="text1"/>
          <w:sz w:val="18"/>
          <w:szCs w:val="18"/>
        </w:rPr>
      </w:pPr>
    </w:p>
    <w:p w14:paraId="3E7409E5" w14:textId="20F8C9F8" w:rsidR="0084647B" w:rsidRPr="0084647B" w:rsidRDefault="0084647B" w:rsidP="003B2890">
      <w:pPr>
        <w:pStyle w:val="ListeParagraf"/>
        <w:tabs>
          <w:tab w:val="left" w:pos="284"/>
        </w:tabs>
        <w:spacing w:line="276" w:lineRule="auto"/>
        <w:ind w:left="0"/>
        <w:jc w:val="both"/>
        <w:rPr>
          <w:rFonts w:cstheme="minorHAnsi"/>
          <w:color w:val="000000" w:themeColor="text1"/>
          <w:sz w:val="18"/>
          <w:szCs w:val="18"/>
        </w:rPr>
      </w:pPr>
      <w:r w:rsidRPr="0084647B">
        <w:rPr>
          <w:rFonts w:cstheme="minorHAnsi"/>
          <w:color w:val="000000" w:themeColor="text1"/>
          <w:sz w:val="18"/>
          <w:szCs w:val="18"/>
        </w:rPr>
        <w:t xml:space="preserve">Doldurduğunuz bu formun bir çıktısını, </w:t>
      </w:r>
      <w:bookmarkStart w:id="0" w:name="_Hlk120896498"/>
      <w:r w:rsidRPr="0084647B">
        <w:rPr>
          <w:rFonts w:cstheme="minorHAnsi"/>
          <w:color w:val="000000" w:themeColor="text1"/>
          <w:sz w:val="18"/>
          <w:szCs w:val="18"/>
        </w:rPr>
        <w:t xml:space="preserve">Küçükyalı Merkez Mah. Şale Sk. Demirkol Apt. Blok No: 29 İç Kapı No: 11 Maltepe / İstanbul </w:t>
      </w:r>
      <w:bookmarkEnd w:id="0"/>
      <w:r w:rsidRPr="0084647B">
        <w:rPr>
          <w:rFonts w:cstheme="minorHAnsi"/>
          <w:color w:val="000000" w:themeColor="text1"/>
          <w:sz w:val="18"/>
          <w:szCs w:val="18"/>
        </w:rPr>
        <w:t xml:space="preserve">posta adresine gönderebileceğiniz gibi </w:t>
      </w:r>
      <w:bookmarkStart w:id="1" w:name="_Hlk132195830"/>
      <w:r w:rsidR="00147F2F">
        <w:rPr>
          <w:sz w:val="18"/>
          <w:szCs w:val="18"/>
        </w:rPr>
        <w:fldChar w:fldCharType="begin"/>
      </w:r>
      <w:ins w:id="2" w:author="Mert" w:date="2023-04-12T13:01:00Z">
        <w:r w:rsidR="00147F2F">
          <w:rPr>
            <w:sz w:val="18"/>
            <w:szCs w:val="18"/>
          </w:rPr>
          <w:instrText xml:space="preserve"> HYPERLINK "mailto:</w:instrText>
        </w:r>
      </w:ins>
      <w:r w:rsidR="00147F2F" w:rsidRPr="00147F2F">
        <w:rPr>
          <w:sz w:val="18"/>
          <w:szCs w:val="18"/>
        </w:rPr>
        <w:instrText>kvkk@bedenatoylesi.com</w:instrText>
      </w:r>
      <w:ins w:id="3" w:author="Mert" w:date="2023-04-12T13:01:00Z">
        <w:r w:rsidR="00147F2F">
          <w:rPr>
            <w:sz w:val="18"/>
            <w:szCs w:val="18"/>
          </w:rPr>
          <w:instrText xml:space="preserve">" </w:instrText>
        </w:r>
      </w:ins>
      <w:r w:rsidR="00147F2F">
        <w:rPr>
          <w:sz w:val="18"/>
          <w:szCs w:val="18"/>
        </w:rPr>
        <w:fldChar w:fldCharType="separate"/>
      </w:r>
      <w:r w:rsidR="00147F2F" w:rsidRPr="00B32B74">
        <w:rPr>
          <w:rStyle w:val="Kpr"/>
          <w:sz w:val="18"/>
          <w:szCs w:val="18"/>
        </w:rPr>
        <w:t>kvkk@bedenatoylesi.com</w:t>
      </w:r>
      <w:bookmarkEnd w:id="1"/>
      <w:r w:rsidR="00147F2F">
        <w:rPr>
          <w:sz w:val="18"/>
          <w:szCs w:val="18"/>
        </w:rPr>
        <w:fldChar w:fldCharType="end"/>
      </w:r>
      <w:r w:rsidR="00147F2F">
        <w:rPr>
          <w:rFonts w:cstheme="minorHAnsi"/>
          <w:color w:val="000000" w:themeColor="text1"/>
          <w:sz w:val="18"/>
          <w:szCs w:val="18"/>
        </w:rPr>
        <w:t xml:space="preserve"> </w:t>
      </w:r>
      <w:r w:rsidRPr="0084647B">
        <w:rPr>
          <w:rFonts w:cstheme="minorHAnsi"/>
          <w:color w:val="000000" w:themeColor="text1"/>
          <w:sz w:val="18"/>
          <w:szCs w:val="18"/>
        </w:rPr>
        <w:t>e-posta adresine de gönderebilirsiniz.</w:t>
      </w:r>
    </w:p>
    <w:p w14:paraId="17398078" w14:textId="77777777" w:rsidR="0084647B" w:rsidRPr="0084647B" w:rsidRDefault="0084647B" w:rsidP="003B2890">
      <w:pPr>
        <w:pStyle w:val="ListeParagraf"/>
        <w:tabs>
          <w:tab w:val="left" w:pos="284"/>
        </w:tabs>
        <w:spacing w:line="276" w:lineRule="auto"/>
        <w:ind w:left="0"/>
        <w:jc w:val="both"/>
        <w:rPr>
          <w:rFonts w:cstheme="minorHAnsi"/>
          <w:color w:val="000000" w:themeColor="text1"/>
          <w:sz w:val="18"/>
          <w:szCs w:val="18"/>
        </w:rPr>
      </w:pPr>
    </w:p>
    <w:p w14:paraId="67B29CAD" w14:textId="43FF3F98" w:rsidR="00C75FBA" w:rsidRPr="0084647B" w:rsidRDefault="0084647B" w:rsidP="0084647B">
      <w:pPr>
        <w:pStyle w:val="ListeParagraf"/>
        <w:tabs>
          <w:tab w:val="left" w:pos="284"/>
        </w:tabs>
        <w:spacing w:line="276" w:lineRule="auto"/>
        <w:ind w:left="0"/>
        <w:jc w:val="both"/>
        <w:rPr>
          <w:rFonts w:cstheme="minorHAnsi"/>
          <w:color w:val="000000" w:themeColor="text1"/>
          <w:sz w:val="18"/>
          <w:szCs w:val="18"/>
        </w:rPr>
      </w:pPr>
      <w:r w:rsidRPr="0084647B">
        <w:rPr>
          <w:rFonts w:cstheme="minorHAnsi"/>
          <w:color w:val="000000" w:themeColor="text1"/>
          <w:sz w:val="18"/>
          <w:szCs w:val="18"/>
        </w:rPr>
        <w:t xml:space="preserve"> </w:t>
      </w:r>
      <w:r w:rsidR="00C75FBA" w:rsidRPr="0084647B">
        <w:rPr>
          <w:rFonts w:cstheme="minorHAnsi"/>
          <w:sz w:val="18"/>
          <w:szCs w:val="18"/>
        </w:rPr>
        <w:t xml:space="preserve">Başvurunuzu e-posta ile iletmeyi seçmeniz halinde,  e-posta konusunu “İlgili Kişi Başvurusu” şeklinde yazmanızı rica ederiz. </w:t>
      </w:r>
    </w:p>
    <w:p w14:paraId="4A31869E" w14:textId="140233B8" w:rsidR="00C75FBA" w:rsidRPr="0084647B" w:rsidRDefault="00000000" w:rsidP="00C75FBA">
      <w:pPr>
        <w:jc w:val="both"/>
        <w:rPr>
          <w:rFonts w:cstheme="minorHAnsi"/>
          <w:sz w:val="18"/>
          <w:szCs w:val="18"/>
        </w:rPr>
      </w:pPr>
      <w:hyperlink r:id="rId8" w:history="1">
        <w:r w:rsidR="00C75FBA" w:rsidRPr="0084647B">
          <w:rPr>
            <w:rStyle w:val="Kpr"/>
            <w:rFonts w:cstheme="minorHAnsi"/>
            <w:color w:val="7030A0"/>
            <w:sz w:val="18"/>
            <w:szCs w:val="18"/>
          </w:rPr>
          <w:t>Veri Sorumlusuna Başvuru Usul Ve Esasları Hakkında Tebliğ</w:t>
        </w:r>
      </w:hyperlink>
      <w:r w:rsidR="00C75FBA" w:rsidRPr="0084647B">
        <w:rPr>
          <w:rFonts w:cstheme="minorHAnsi"/>
          <w:color w:val="C00000"/>
          <w:sz w:val="18"/>
          <w:szCs w:val="18"/>
        </w:rPr>
        <w:t xml:space="preserve"> </w:t>
      </w:r>
      <w:r w:rsidR="00C75FBA" w:rsidRPr="0084647B">
        <w:rPr>
          <w:rFonts w:cstheme="minorHAnsi"/>
          <w:sz w:val="18"/>
          <w:szCs w:val="18"/>
        </w:rPr>
        <w:t xml:space="preserve">uyarınca aşağıda yıldız işareti (“*”) ile belirtilen alanların doldurulmasının zorunluğu olduğunu bilginize sunarız.  </w:t>
      </w:r>
    </w:p>
    <w:p w14:paraId="3386CF32" w14:textId="5F4FA386" w:rsidR="0084647B" w:rsidRPr="0084647B" w:rsidRDefault="0084647B" w:rsidP="0084647B">
      <w:pPr>
        <w:pStyle w:val="ListeParagraf"/>
        <w:tabs>
          <w:tab w:val="left" w:pos="284"/>
        </w:tabs>
        <w:spacing w:line="276" w:lineRule="auto"/>
        <w:ind w:left="0"/>
        <w:jc w:val="both"/>
        <w:rPr>
          <w:rFonts w:cstheme="minorHAnsi"/>
          <w:color w:val="000000" w:themeColor="text1"/>
          <w:sz w:val="18"/>
          <w:szCs w:val="18"/>
        </w:rPr>
      </w:pPr>
      <w:r w:rsidRPr="0084647B">
        <w:rPr>
          <w:rFonts w:cstheme="minorHAnsi"/>
          <w:color w:val="000000" w:themeColor="text1"/>
          <w:sz w:val="18"/>
          <w:szCs w:val="18"/>
        </w:rPr>
        <w:t>Şirketimiz, taleplerinizi niteliğine göre en kısa sürede ve en geç otuz gün içinde ücretsiz olarak sonuçlandırır. Ancak, işlemin ayrıca bir maliyet gerektirmesi hâlinde, yasal olarak belirlenen ücretin ödenmesi talep edilebilir.</w:t>
      </w:r>
    </w:p>
    <w:p w14:paraId="05741C47" w14:textId="77777777" w:rsidR="00800154" w:rsidRPr="0084647B" w:rsidRDefault="00800154" w:rsidP="00800154">
      <w:pPr>
        <w:pStyle w:val="ListeParagraf"/>
        <w:numPr>
          <w:ilvl w:val="0"/>
          <w:numId w:val="1"/>
        </w:numPr>
        <w:rPr>
          <w:rFonts w:cstheme="minorHAnsi"/>
          <w:b/>
          <w:bCs/>
          <w:color w:val="7030A0"/>
          <w:sz w:val="18"/>
          <w:szCs w:val="18"/>
        </w:rPr>
      </w:pPr>
      <w:r w:rsidRPr="0084647B">
        <w:rPr>
          <w:rFonts w:cstheme="minorHAnsi"/>
          <w:b/>
          <w:bCs/>
          <w:color w:val="7030A0"/>
          <w:sz w:val="18"/>
          <w:szCs w:val="18"/>
        </w:rPr>
        <w:t xml:space="preserve">Başvuruda Bulunan Kişi </w:t>
      </w:r>
    </w:p>
    <w:p w14:paraId="526D818B" w14:textId="77777777" w:rsidR="00800154" w:rsidRPr="0084647B" w:rsidRDefault="00800154" w:rsidP="00800154">
      <w:pPr>
        <w:rPr>
          <w:rFonts w:cstheme="minorHAnsi"/>
          <w:sz w:val="18"/>
          <w:szCs w:val="18"/>
        </w:rPr>
      </w:pPr>
      <w:r w:rsidRPr="0084647B">
        <w:rPr>
          <w:rFonts w:cstheme="minorHAnsi"/>
          <w:sz w:val="18"/>
          <w:szCs w:val="18"/>
        </w:rPr>
        <w:t xml:space="preserve">Lütfen kimin adına başvuruda bulunuyorsanız aşağıda en sağ sütundaki kısmı işaretleyiniz. </w:t>
      </w:r>
    </w:p>
    <w:tbl>
      <w:tblPr>
        <w:tblStyle w:val="TabloKlavuzu"/>
        <w:tblW w:w="0" w:type="auto"/>
        <w:tblInd w:w="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7508"/>
        <w:gridCol w:w="1554"/>
      </w:tblGrid>
      <w:tr w:rsidR="00800154" w:rsidRPr="0084647B" w14:paraId="22E27F49" w14:textId="77777777" w:rsidTr="00604051">
        <w:tc>
          <w:tcPr>
            <w:tcW w:w="7508" w:type="dxa"/>
            <w:tcBorders>
              <w:top w:val="single" w:sz="4" w:space="0" w:color="C00000"/>
              <w:left w:val="single" w:sz="4" w:space="0" w:color="C00000"/>
              <w:bottom w:val="single" w:sz="4" w:space="0" w:color="C00000"/>
              <w:right w:val="single" w:sz="4" w:space="0" w:color="C00000"/>
            </w:tcBorders>
            <w:hideMark/>
          </w:tcPr>
          <w:p w14:paraId="4E0FA2B6" w14:textId="77777777" w:rsidR="00800154" w:rsidRPr="0084647B" w:rsidRDefault="00800154" w:rsidP="00604051">
            <w:pPr>
              <w:spacing w:line="240" w:lineRule="auto"/>
              <w:rPr>
                <w:rFonts w:cstheme="minorHAnsi"/>
                <w:b/>
                <w:bCs/>
                <w:sz w:val="18"/>
                <w:szCs w:val="18"/>
              </w:rPr>
            </w:pPr>
            <w:r w:rsidRPr="0084647B">
              <w:rPr>
                <w:rFonts w:cstheme="minorHAnsi"/>
                <w:b/>
                <w:bCs/>
                <w:sz w:val="18"/>
                <w:szCs w:val="18"/>
              </w:rPr>
              <w:t xml:space="preserve">Kişisel veri sahibi olarak başvuruda bulunmak istiyorum. </w:t>
            </w:r>
            <w:r w:rsidRPr="0084647B">
              <w:rPr>
                <w:rFonts w:cstheme="minorHAnsi"/>
                <w:sz w:val="18"/>
                <w:szCs w:val="18"/>
              </w:rPr>
              <w:t>( 3. Alanı doldurmanıza gerek bulunmamaktadır.)</w:t>
            </w:r>
          </w:p>
        </w:tc>
        <w:tc>
          <w:tcPr>
            <w:tcW w:w="1554" w:type="dxa"/>
            <w:tcBorders>
              <w:top w:val="single" w:sz="4" w:space="0" w:color="C00000"/>
              <w:left w:val="single" w:sz="4" w:space="0" w:color="C00000"/>
              <w:bottom w:val="single" w:sz="4" w:space="0" w:color="C00000"/>
              <w:right w:val="single" w:sz="4" w:space="0" w:color="C00000"/>
            </w:tcBorders>
          </w:tcPr>
          <w:p w14:paraId="48E20B90" w14:textId="77777777" w:rsidR="00800154" w:rsidRPr="0084647B" w:rsidRDefault="00800154" w:rsidP="00604051">
            <w:pPr>
              <w:spacing w:line="240" w:lineRule="auto"/>
              <w:rPr>
                <w:rFonts w:cstheme="minorHAnsi"/>
                <w:sz w:val="18"/>
                <w:szCs w:val="18"/>
              </w:rPr>
            </w:pPr>
          </w:p>
        </w:tc>
      </w:tr>
      <w:tr w:rsidR="00800154" w:rsidRPr="0084647B" w14:paraId="5328A66E" w14:textId="77777777" w:rsidTr="00604051">
        <w:tc>
          <w:tcPr>
            <w:tcW w:w="7508" w:type="dxa"/>
            <w:tcBorders>
              <w:top w:val="single" w:sz="4" w:space="0" w:color="C00000"/>
              <w:left w:val="single" w:sz="4" w:space="0" w:color="C00000"/>
              <w:bottom w:val="single" w:sz="4" w:space="0" w:color="C00000"/>
              <w:right w:val="single" w:sz="4" w:space="0" w:color="C00000"/>
            </w:tcBorders>
            <w:hideMark/>
          </w:tcPr>
          <w:p w14:paraId="6639E38A" w14:textId="77777777" w:rsidR="00800154" w:rsidRPr="0084647B" w:rsidRDefault="00800154" w:rsidP="00604051">
            <w:pPr>
              <w:spacing w:line="240" w:lineRule="auto"/>
              <w:rPr>
                <w:rFonts w:cstheme="minorHAnsi"/>
                <w:b/>
                <w:bCs/>
                <w:sz w:val="18"/>
                <w:szCs w:val="18"/>
              </w:rPr>
            </w:pPr>
            <w:r w:rsidRPr="0084647B">
              <w:rPr>
                <w:rFonts w:cstheme="minorHAnsi"/>
                <w:b/>
                <w:bCs/>
                <w:sz w:val="18"/>
                <w:szCs w:val="18"/>
              </w:rPr>
              <w:t>Başkası adına başvuruda bulunmak istiyorum</w:t>
            </w:r>
            <w:r w:rsidRPr="0084647B">
              <w:rPr>
                <w:rFonts w:cstheme="minorHAnsi"/>
                <w:sz w:val="18"/>
                <w:szCs w:val="18"/>
              </w:rPr>
              <w:t>. (Lütfen 3. Bölümü doldurunuz.)</w:t>
            </w:r>
          </w:p>
        </w:tc>
        <w:tc>
          <w:tcPr>
            <w:tcW w:w="1554" w:type="dxa"/>
            <w:tcBorders>
              <w:top w:val="single" w:sz="4" w:space="0" w:color="C00000"/>
              <w:left w:val="single" w:sz="4" w:space="0" w:color="C00000"/>
              <w:bottom w:val="single" w:sz="4" w:space="0" w:color="C00000"/>
              <w:right w:val="single" w:sz="4" w:space="0" w:color="C00000"/>
            </w:tcBorders>
          </w:tcPr>
          <w:p w14:paraId="55DB2509" w14:textId="77777777" w:rsidR="00800154" w:rsidRPr="0084647B" w:rsidRDefault="00800154" w:rsidP="00604051">
            <w:pPr>
              <w:spacing w:line="240" w:lineRule="auto"/>
              <w:rPr>
                <w:rFonts w:cstheme="minorHAnsi"/>
                <w:sz w:val="18"/>
                <w:szCs w:val="18"/>
              </w:rPr>
            </w:pPr>
          </w:p>
        </w:tc>
      </w:tr>
    </w:tbl>
    <w:p w14:paraId="69063935" w14:textId="58898925" w:rsidR="00C75FBA" w:rsidRPr="0084647B" w:rsidRDefault="00C75FBA" w:rsidP="00C75FBA">
      <w:pPr>
        <w:rPr>
          <w:rFonts w:cstheme="minorHAnsi"/>
          <w:sz w:val="18"/>
          <w:szCs w:val="18"/>
        </w:rPr>
      </w:pPr>
    </w:p>
    <w:p w14:paraId="2ECD8FFB" w14:textId="77777777" w:rsidR="00C75FBA" w:rsidRPr="0084647B" w:rsidRDefault="00C75FBA" w:rsidP="00C75FBA">
      <w:pPr>
        <w:pStyle w:val="ListeParagraf"/>
        <w:numPr>
          <w:ilvl w:val="0"/>
          <w:numId w:val="1"/>
        </w:numPr>
        <w:rPr>
          <w:rFonts w:cstheme="minorHAnsi"/>
          <w:b/>
          <w:bCs/>
          <w:color w:val="7030A0"/>
          <w:sz w:val="18"/>
          <w:szCs w:val="18"/>
        </w:rPr>
      </w:pPr>
      <w:r w:rsidRPr="0084647B">
        <w:rPr>
          <w:rFonts w:cstheme="minorHAnsi"/>
          <w:b/>
          <w:bCs/>
          <w:color w:val="7030A0"/>
          <w:sz w:val="18"/>
          <w:szCs w:val="18"/>
        </w:rPr>
        <w:t>Kişisel Veri Sahibine İlişkin Bilgiler</w:t>
      </w:r>
    </w:p>
    <w:tbl>
      <w:tblPr>
        <w:tblStyle w:val="TabloKlavuzu"/>
        <w:tblW w:w="0" w:type="auto"/>
        <w:tblInd w:w="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256"/>
        <w:gridCol w:w="5806"/>
      </w:tblGrid>
      <w:tr w:rsidR="00C75FBA" w:rsidRPr="0084647B" w14:paraId="3B3DE70E" w14:textId="77777777" w:rsidTr="00C75FBA">
        <w:trPr>
          <w:trHeight w:val="688"/>
        </w:trPr>
        <w:tc>
          <w:tcPr>
            <w:tcW w:w="3256" w:type="dxa"/>
            <w:tcBorders>
              <w:top w:val="single" w:sz="4" w:space="0" w:color="C00000"/>
              <w:left w:val="single" w:sz="4" w:space="0" w:color="C00000"/>
              <w:bottom w:val="single" w:sz="4" w:space="0" w:color="C00000"/>
              <w:right w:val="single" w:sz="4" w:space="0" w:color="C00000"/>
            </w:tcBorders>
            <w:hideMark/>
          </w:tcPr>
          <w:p w14:paraId="1F194EFA" w14:textId="77777777" w:rsidR="00C75FBA" w:rsidRPr="0084647B" w:rsidRDefault="00C75FBA">
            <w:pPr>
              <w:spacing w:line="240" w:lineRule="auto"/>
              <w:rPr>
                <w:rFonts w:cstheme="minorHAnsi"/>
                <w:b/>
                <w:bCs/>
                <w:sz w:val="18"/>
                <w:szCs w:val="18"/>
              </w:rPr>
            </w:pPr>
            <w:r w:rsidRPr="0084647B">
              <w:rPr>
                <w:rFonts w:cstheme="minorHAnsi"/>
                <w:b/>
                <w:bCs/>
                <w:sz w:val="18"/>
                <w:szCs w:val="18"/>
              </w:rPr>
              <w:t>Şirketimiz ile İlişkiniz:</w:t>
            </w:r>
          </w:p>
        </w:tc>
        <w:tc>
          <w:tcPr>
            <w:tcW w:w="5806" w:type="dxa"/>
            <w:tcBorders>
              <w:top w:val="single" w:sz="4" w:space="0" w:color="C00000"/>
              <w:left w:val="single" w:sz="4" w:space="0" w:color="C00000"/>
              <w:bottom w:val="single" w:sz="4" w:space="0" w:color="C00000"/>
              <w:right w:val="single" w:sz="4" w:space="0" w:color="C00000"/>
            </w:tcBorders>
            <w:hideMark/>
          </w:tcPr>
          <w:p w14:paraId="28F7888A" w14:textId="77777777" w:rsidR="00C75FBA" w:rsidRPr="0084647B" w:rsidRDefault="00000000">
            <w:pPr>
              <w:spacing w:line="240" w:lineRule="auto"/>
              <w:rPr>
                <w:rFonts w:cstheme="minorHAnsi"/>
                <w:sz w:val="18"/>
                <w:szCs w:val="18"/>
              </w:rPr>
            </w:pPr>
            <w:sdt>
              <w:sdtPr>
                <w:rPr>
                  <w:rFonts w:cstheme="minorHAnsi"/>
                  <w:sz w:val="18"/>
                  <w:szCs w:val="18"/>
                </w:rPr>
                <w:id w:val="1251389736"/>
                <w14:checkbox>
                  <w14:checked w14:val="0"/>
                  <w14:checkedState w14:val="2612" w14:font="MS Gothic"/>
                  <w14:uncheckedState w14:val="2610" w14:font="MS Gothic"/>
                </w14:checkbox>
              </w:sdtPr>
              <w:sdtContent>
                <w:r w:rsidR="00C75FBA" w:rsidRPr="0084647B">
                  <w:rPr>
                    <w:rFonts w:ascii="Segoe UI Symbol" w:eastAsia="MS Gothic" w:hAnsi="Segoe UI Symbol" w:cs="Segoe UI Symbol"/>
                    <w:sz w:val="18"/>
                    <w:szCs w:val="18"/>
                  </w:rPr>
                  <w:t>☐</w:t>
                </w:r>
              </w:sdtContent>
            </w:sdt>
            <w:r w:rsidR="00C75FBA" w:rsidRPr="0084647B">
              <w:rPr>
                <w:rFonts w:cstheme="minorHAnsi"/>
                <w:sz w:val="18"/>
                <w:szCs w:val="18"/>
              </w:rPr>
              <w:t xml:space="preserve"> Müşteri   </w:t>
            </w:r>
            <w:sdt>
              <w:sdtPr>
                <w:rPr>
                  <w:rFonts w:cstheme="minorHAnsi"/>
                  <w:sz w:val="18"/>
                  <w:szCs w:val="18"/>
                </w:rPr>
                <w:id w:val="-503049921"/>
                <w14:checkbox>
                  <w14:checked w14:val="0"/>
                  <w14:checkedState w14:val="2612" w14:font="MS Gothic"/>
                  <w14:uncheckedState w14:val="2610" w14:font="MS Gothic"/>
                </w14:checkbox>
              </w:sdtPr>
              <w:sdtContent>
                <w:r w:rsidR="00C75FBA" w:rsidRPr="0084647B">
                  <w:rPr>
                    <w:rFonts w:ascii="Segoe UI Symbol" w:eastAsia="MS Gothic" w:hAnsi="Segoe UI Symbol" w:cs="Segoe UI Symbol"/>
                    <w:sz w:val="18"/>
                    <w:szCs w:val="18"/>
                  </w:rPr>
                  <w:t>☐</w:t>
                </w:r>
              </w:sdtContent>
            </w:sdt>
            <w:r w:rsidR="00C75FBA" w:rsidRPr="0084647B">
              <w:rPr>
                <w:rFonts w:cstheme="minorHAnsi"/>
                <w:sz w:val="18"/>
                <w:szCs w:val="18"/>
              </w:rPr>
              <w:t xml:space="preserve"> Çalışan Adayı   </w:t>
            </w:r>
            <w:sdt>
              <w:sdtPr>
                <w:rPr>
                  <w:rFonts w:cstheme="minorHAnsi"/>
                  <w:sz w:val="18"/>
                  <w:szCs w:val="18"/>
                </w:rPr>
                <w:id w:val="-1462563813"/>
                <w14:checkbox>
                  <w14:checked w14:val="0"/>
                  <w14:checkedState w14:val="2612" w14:font="MS Gothic"/>
                  <w14:uncheckedState w14:val="2610" w14:font="MS Gothic"/>
                </w14:checkbox>
              </w:sdtPr>
              <w:sdtContent>
                <w:r w:rsidR="00C75FBA" w:rsidRPr="0084647B">
                  <w:rPr>
                    <w:rFonts w:ascii="Segoe UI Symbol" w:eastAsia="MS Gothic" w:hAnsi="Segoe UI Symbol" w:cs="Segoe UI Symbol"/>
                    <w:sz w:val="18"/>
                    <w:szCs w:val="18"/>
                  </w:rPr>
                  <w:t>☐</w:t>
                </w:r>
              </w:sdtContent>
            </w:sdt>
            <w:r w:rsidR="00C75FBA" w:rsidRPr="0084647B">
              <w:rPr>
                <w:rFonts w:cstheme="minorHAnsi"/>
                <w:sz w:val="18"/>
                <w:szCs w:val="18"/>
              </w:rPr>
              <w:t xml:space="preserve"> Çalışan   </w:t>
            </w:r>
            <w:sdt>
              <w:sdtPr>
                <w:rPr>
                  <w:rFonts w:cstheme="minorHAnsi"/>
                  <w:sz w:val="18"/>
                  <w:szCs w:val="18"/>
                </w:rPr>
                <w:id w:val="-1371227048"/>
                <w14:checkbox>
                  <w14:checked w14:val="0"/>
                  <w14:checkedState w14:val="2612" w14:font="MS Gothic"/>
                  <w14:uncheckedState w14:val="2610" w14:font="MS Gothic"/>
                </w14:checkbox>
              </w:sdtPr>
              <w:sdtContent>
                <w:r w:rsidR="00C75FBA" w:rsidRPr="0084647B">
                  <w:rPr>
                    <w:rFonts w:ascii="Segoe UI Symbol" w:eastAsia="MS Gothic" w:hAnsi="Segoe UI Symbol" w:cs="Segoe UI Symbol"/>
                    <w:sz w:val="18"/>
                    <w:szCs w:val="18"/>
                  </w:rPr>
                  <w:t>☐</w:t>
                </w:r>
              </w:sdtContent>
            </w:sdt>
            <w:r w:rsidR="00C75FBA" w:rsidRPr="0084647B">
              <w:rPr>
                <w:rFonts w:cstheme="minorHAnsi"/>
                <w:sz w:val="18"/>
                <w:szCs w:val="18"/>
              </w:rPr>
              <w:t xml:space="preserve"> İş Ortağı Çalışanı </w:t>
            </w:r>
            <w:sdt>
              <w:sdtPr>
                <w:rPr>
                  <w:rFonts w:cstheme="minorHAnsi"/>
                  <w:sz w:val="18"/>
                  <w:szCs w:val="18"/>
                </w:rPr>
                <w:id w:val="-828063273"/>
                <w14:checkbox>
                  <w14:checked w14:val="0"/>
                  <w14:checkedState w14:val="2612" w14:font="MS Gothic"/>
                  <w14:uncheckedState w14:val="2610" w14:font="MS Gothic"/>
                </w14:checkbox>
              </w:sdtPr>
              <w:sdtContent>
                <w:r w:rsidR="00C75FBA" w:rsidRPr="0084647B">
                  <w:rPr>
                    <w:rFonts w:ascii="Segoe UI Symbol" w:eastAsia="MS Gothic" w:hAnsi="Segoe UI Symbol" w:cs="Segoe UI Symbol"/>
                    <w:sz w:val="18"/>
                    <w:szCs w:val="18"/>
                  </w:rPr>
                  <w:t>☐</w:t>
                </w:r>
              </w:sdtContent>
            </w:sdt>
            <w:r w:rsidR="00C75FBA" w:rsidRPr="0084647B">
              <w:rPr>
                <w:rFonts w:cstheme="minorHAnsi"/>
                <w:sz w:val="18"/>
                <w:szCs w:val="18"/>
              </w:rPr>
              <w:t xml:space="preserve"> Diğer ________</w:t>
            </w:r>
          </w:p>
        </w:tc>
      </w:tr>
      <w:tr w:rsidR="00C75FBA" w:rsidRPr="0084647B" w14:paraId="4F9F2B55" w14:textId="77777777" w:rsidTr="00C75FBA">
        <w:tc>
          <w:tcPr>
            <w:tcW w:w="3256" w:type="dxa"/>
            <w:tcBorders>
              <w:top w:val="single" w:sz="4" w:space="0" w:color="C00000"/>
              <w:left w:val="single" w:sz="4" w:space="0" w:color="2F5496" w:themeColor="accent1" w:themeShade="BF"/>
              <w:bottom w:val="single" w:sz="4" w:space="0" w:color="C00000"/>
              <w:right w:val="single" w:sz="4" w:space="0" w:color="C00000"/>
            </w:tcBorders>
            <w:hideMark/>
          </w:tcPr>
          <w:p w14:paraId="50D5E485" w14:textId="77777777" w:rsidR="00C75FBA" w:rsidRPr="0084647B" w:rsidRDefault="00C75FBA">
            <w:pPr>
              <w:spacing w:line="240" w:lineRule="auto"/>
              <w:rPr>
                <w:rFonts w:cstheme="minorHAnsi"/>
                <w:b/>
                <w:bCs/>
                <w:sz w:val="18"/>
                <w:szCs w:val="18"/>
              </w:rPr>
            </w:pPr>
            <w:r w:rsidRPr="0084647B">
              <w:rPr>
                <w:rFonts w:cstheme="minorHAnsi"/>
                <w:b/>
                <w:bCs/>
                <w:sz w:val="18"/>
                <w:szCs w:val="18"/>
              </w:rPr>
              <w:t xml:space="preserve">Ad-Soyad*: </w:t>
            </w:r>
          </w:p>
        </w:tc>
        <w:tc>
          <w:tcPr>
            <w:tcW w:w="5806" w:type="dxa"/>
            <w:tcBorders>
              <w:top w:val="single" w:sz="4" w:space="0" w:color="C00000"/>
              <w:left w:val="single" w:sz="4" w:space="0" w:color="C00000"/>
              <w:bottom w:val="single" w:sz="4" w:space="0" w:color="C00000"/>
              <w:right w:val="single" w:sz="4" w:space="0" w:color="C00000"/>
            </w:tcBorders>
          </w:tcPr>
          <w:p w14:paraId="38AC9364" w14:textId="77777777" w:rsidR="00C75FBA" w:rsidRPr="0084647B" w:rsidRDefault="00C75FBA">
            <w:pPr>
              <w:spacing w:line="240" w:lineRule="auto"/>
              <w:rPr>
                <w:rFonts w:cstheme="minorHAnsi"/>
                <w:sz w:val="18"/>
                <w:szCs w:val="18"/>
              </w:rPr>
            </w:pPr>
          </w:p>
        </w:tc>
      </w:tr>
      <w:tr w:rsidR="00C75FBA" w:rsidRPr="0084647B" w14:paraId="2991752F" w14:textId="77777777" w:rsidTr="00C75FBA">
        <w:tc>
          <w:tcPr>
            <w:tcW w:w="3256" w:type="dxa"/>
            <w:tcBorders>
              <w:top w:val="single" w:sz="4" w:space="0" w:color="C00000"/>
              <w:left w:val="single" w:sz="4" w:space="0" w:color="C00000"/>
              <w:bottom w:val="single" w:sz="4" w:space="0" w:color="C00000"/>
              <w:right w:val="single" w:sz="4" w:space="0" w:color="C00000"/>
            </w:tcBorders>
            <w:hideMark/>
          </w:tcPr>
          <w:p w14:paraId="284E4B13" w14:textId="77777777" w:rsidR="00C75FBA" w:rsidRPr="0084647B" w:rsidRDefault="00C75FBA">
            <w:pPr>
              <w:spacing w:line="240" w:lineRule="auto"/>
              <w:rPr>
                <w:rFonts w:cstheme="minorHAnsi"/>
                <w:b/>
                <w:bCs/>
                <w:sz w:val="18"/>
                <w:szCs w:val="18"/>
              </w:rPr>
            </w:pPr>
            <w:r w:rsidRPr="0084647B">
              <w:rPr>
                <w:rFonts w:cstheme="minorHAnsi"/>
                <w:b/>
                <w:bCs/>
                <w:sz w:val="18"/>
                <w:szCs w:val="18"/>
              </w:rPr>
              <w:t xml:space="preserve">T.C. Kimlik No* </w:t>
            </w:r>
            <w:r w:rsidRPr="0084647B">
              <w:rPr>
                <w:rFonts w:cstheme="minorHAnsi"/>
                <w:sz w:val="18"/>
                <w:szCs w:val="18"/>
              </w:rPr>
              <w:t>(Yabancı ise Uyruk ve Pasaport No veya Kimlik No):</w:t>
            </w:r>
          </w:p>
        </w:tc>
        <w:tc>
          <w:tcPr>
            <w:tcW w:w="5806" w:type="dxa"/>
            <w:tcBorders>
              <w:top w:val="single" w:sz="4" w:space="0" w:color="C00000"/>
              <w:left w:val="single" w:sz="4" w:space="0" w:color="C00000"/>
              <w:bottom w:val="single" w:sz="4" w:space="0" w:color="C00000"/>
              <w:right w:val="single" w:sz="4" w:space="0" w:color="C00000"/>
            </w:tcBorders>
          </w:tcPr>
          <w:p w14:paraId="5EA2E0A8" w14:textId="77777777" w:rsidR="00C75FBA" w:rsidRPr="0084647B" w:rsidRDefault="00C75FBA">
            <w:pPr>
              <w:spacing w:line="240" w:lineRule="auto"/>
              <w:rPr>
                <w:rFonts w:cstheme="minorHAnsi"/>
                <w:sz w:val="18"/>
                <w:szCs w:val="18"/>
              </w:rPr>
            </w:pPr>
          </w:p>
        </w:tc>
      </w:tr>
      <w:tr w:rsidR="00C75FBA" w:rsidRPr="0084647B" w14:paraId="721F4CAE" w14:textId="77777777" w:rsidTr="00C75FBA">
        <w:tc>
          <w:tcPr>
            <w:tcW w:w="3256" w:type="dxa"/>
            <w:tcBorders>
              <w:top w:val="single" w:sz="4" w:space="0" w:color="C00000"/>
              <w:left w:val="single" w:sz="4" w:space="0" w:color="C00000"/>
              <w:bottom w:val="single" w:sz="4" w:space="0" w:color="C00000"/>
              <w:right w:val="single" w:sz="4" w:space="0" w:color="C00000"/>
            </w:tcBorders>
            <w:hideMark/>
          </w:tcPr>
          <w:p w14:paraId="4C4951FB" w14:textId="77777777" w:rsidR="00C75FBA" w:rsidRPr="0084647B" w:rsidRDefault="00C75FBA">
            <w:pPr>
              <w:spacing w:line="240" w:lineRule="auto"/>
              <w:rPr>
                <w:rFonts w:cstheme="minorHAnsi"/>
                <w:b/>
                <w:bCs/>
                <w:sz w:val="18"/>
                <w:szCs w:val="18"/>
              </w:rPr>
            </w:pPr>
            <w:r w:rsidRPr="0084647B">
              <w:rPr>
                <w:rFonts w:cstheme="minorHAnsi"/>
                <w:b/>
                <w:bCs/>
                <w:sz w:val="18"/>
                <w:szCs w:val="18"/>
              </w:rPr>
              <w:t xml:space="preserve">Telefon Numarası*: </w:t>
            </w:r>
          </w:p>
        </w:tc>
        <w:tc>
          <w:tcPr>
            <w:tcW w:w="5806" w:type="dxa"/>
            <w:tcBorders>
              <w:top w:val="single" w:sz="4" w:space="0" w:color="C00000"/>
              <w:left w:val="single" w:sz="4" w:space="0" w:color="C00000"/>
              <w:bottom w:val="single" w:sz="4" w:space="0" w:color="C00000"/>
              <w:right w:val="single" w:sz="4" w:space="0" w:color="C00000"/>
            </w:tcBorders>
          </w:tcPr>
          <w:p w14:paraId="33DAF615" w14:textId="77777777" w:rsidR="00C75FBA" w:rsidRPr="0084647B" w:rsidRDefault="00C75FBA">
            <w:pPr>
              <w:spacing w:line="240" w:lineRule="auto"/>
              <w:rPr>
                <w:rFonts w:cstheme="minorHAnsi"/>
                <w:sz w:val="18"/>
                <w:szCs w:val="18"/>
              </w:rPr>
            </w:pPr>
          </w:p>
        </w:tc>
      </w:tr>
      <w:tr w:rsidR="00C75FBA" w:rsidRPr="0084647B" w14:paraId="58F76144" w14:textId="77777777" w:rsidTr="00C75FBA">
        <w:tc>
          <w:tcPr>
            <w:tcW w:w="3256" w:type="dxa"/>
            <w:tcBorders>
              <w:top w:val="single" w:sz="4" w:space="0" w:color="C00000"/>
              <w:left w:val="single" w:sz="4" w:space="0" w:color="C00000"/>
              <w:bottom w:val="single" w:sz="4" w:space="0" w:color="C00000"/>
              <w:right w:val="single" w:sz="4" w:space="0" w:color="C00000"/>
            </w:tcBorders>
            <w:hideMark/>
          </w:tcPr>
          <w:p w14:paraId="35CDB33C" w14:textId="77777777" w:rsidR="00C75FBA" w:rsidRPr="0084647B" w:rsidRDefault="00C75FBA">
            <w:pPr>
              <w:spacing w:line="240" w:lineRule="auto"/>
              <w:rPr>
                <w:rFonts w:cstheme="minorHAnsi"/>
                <w:b/>
                <w:bCs/>
                <w:sz w:val="18"/>
                <w:szCs w:val="18"/>
              </w:rPr>
            </w:pPr>
            <w:r w:rsidRPr="0084647B">
              <w:rPr>
                <w:rFonts w:cstheme="minorHAnsi"/>
                <w:b/>
                <w:bCs/>
                <w:sz w:val="18"/>
                <w:szCs w:val="18"/>
              </w:rPr>
              <w:t xml:space="preserve">E-Posta Adresi*: </w:t>
            </w:r>
          </w:p>
        </w:tc>
        <w:tc>
          <w:tcPr>
            <w:tcW w:w="5806" w:type="dxa"/>
            <w:tcBorders>
              <w:top w:val="single" w:sz="4" w:space="0" w:color="C00000"/>
              <w:left w:val="single" w:sz="4" w:space="0" w:color="C00000"/>
              <w:bottom w:val="single" w:sz="4" w:space="0" w:color="C00000"/>
              <w:right w:val="single" w:sz="4" w:space="0" w:color="C00000"/>
            </w:tcBorders>
          </w:tcPr>
          <w:p w14:paraId="2F61E0BC" w14:textId="77777777" w:rsidR="00C75FBA" w:rsidRPr="0084647B" w:rsidRDefault="00C75FBA">
            <w:pPr>
              <w:spacing w:line="240" w:lineRule="auto"/>
              <w:rPr>
                <w:rFonts w:cstheme="minorHAnsi"/>
                <w:sz w:val="18"/>
                <w:szCs w:val="18"/>
              </w:rPr>
            </w:pPr>
          </w:p>
        </w:tc>
      </w:tr>
      <w:tr w:rsidR="00C75FBA" w:rsidRPr="0084647B" w14:paraId="5746351A" w14:textId="77777777" w:rsidTr="00C75FBA">
        <w:tc>
          <w:tcPr>
            <w:tcW w:w="3256" w:type="dxa"/>
            <w:tcBorders>
              <w:top w:val="single" w:sz="4" w:space="0" w:color="C00000"/>
              <w:left w:val="single" w:sz="4" w:space="0" w:color="C00000"/>
              <w:bottom w:val="single" w:sz="4" w:space="0" w:color="C00000"/>
              <w:right w:val="single" w:sz="4" w:space="0" w:color="C00000"/>
            </w:tcBorders>
            <w:hideMark/>
          </w:tcPr>
          <w:p w14:paraId="255B46CB" w14:textId="77777777" w:rsidR="00C75FBA" w:rsidRPr="0084647B" w:rsidRDefault="00C75FBA">
            <w:pPr>
              <w:spacing w:line="240" w:lineRule="auto"/>
              <w:rPr>
                <w:rFonts w:cstheme="minorHAnsi"/>
                <w:b/>
                <w:bCs/>
                <w:sz w:val="18"/>
                <w:szCs w:val="18"/>
              </w:rPr>
            </w:pPr>
            <w:r w:rsidRPr="0084647B">
              <w:rPr>
                <w:rFonts w:cstheme="minorHAnsi"/>
                <w:b/>
                <w:bCs/>
                <w:sz w:val="18"/>
                <w:szCs w:val="18"/>
              </w:rPr>
              <w:t xml:space="preserve">Adres* </w:t>
            </w:r>
            <w:r w:rsidRPr="0084647B">
              <w:rPr>
                <w:rFonts w:cstheme="minorHAnsi"/>
                <w:sz w:val="18"/>
                <w:szCs w:val="18"/>
              </w:rPr>
              <w:t xml:space="preserve">(Yerleşim Yeri veya İş Adresi): </w:t>
            </w:r>
          </w:p>
        </w:tc>
        <w:tc>
          <w:tcPr>
            <w:tcW w:w="5806" w:type="dxa"/>
            <w:tcBorders>
              <w:top w:val="single" w:sz="4" w:space="0" w:color="C00000"/>
              <w:left w:val="single" w:sz="4" w:space="0" w:color="C00000"/>
              <w:bottom w:val="single" w:sz="4" w:space="0" w:color="C00000"/>
              <w:right w:val="single" w:sz="4" w:space="0" w:color="C00000"/>
            </w:tcBorders>
          </w:tcPr>
          <w:p w14:paraId="39B7B276" w14:textId="77777777" w:rsidR="00C75FBA" w:rsidRPr="0084647B" w:rsidRDefault="00C75FBA">
            <w:pPr>
              <w:spacing w:line="240" w:lineRule="auto"/>
              <w:rPr>
                <w:rFonts w:cstheme="minorHAnsi"/>
                <w:sz w:val="18"/>
                <w:szCs w:val="18"/>
              </w:rPr>
            </w:pPr>
          </w:p>
        </w:tc>
      </w:tr>
      <w:tr w:rsidR="00C75FBA" w:rsidRPr="0084647B" w14:paraId="12E2A7A0" w14:textId="77777777" w:rsidTr="00C75FBA">
        <w:tc>
          <w:tcPr>
            <w:tcW w:w="3256" w:type="dxa"/>
            <w:tcBorders>
              <w:top w:val="single" w:sz="4" w:space="0" w:color="C00000"/>
              <w:left w:val="single" w:sz="4" w:space="0" w:color="C00000"/>
              <w:bottom w:val="single" w:sz="4" w:space="0" w:color="C00000"/>
              <w:right w:val="single" w:sz="4" w:space="0" w:color="C00000"/>
            </w:tcBorders>
            <w:hideMark/>
          </w:tcPr>
          <w:p w14:paraId="3B70174A" w14:textId="77777777" w:rsidR="00C75FBA" w:rsidRPr="0084647B" w:rsidRDefault="00C75FBA">
            <w:pPr>
              <w:spacing w:line="240" w:lineRule="auto"/>
              <w:rPr>
                <w:rFonts w:cstheme="minorHAnsi"/>
                <w:b/>
                <w:bCs/>
                <w:sz w:val="18"/>
                <w:szCs w:val="18"/>
              </w:rPr>
            </w:pPr>
            <w:bookmarkStart w:id="4" w:name="_Hlk110003187"/>
            <w:r w:rsidRPr="0084647B">
              <w:rPr>
                <w:rFonts w:cstheme="minorHAnsi"/>
                <w:b/>
                <w:bCs/>
                <w:sz w:val="18"/>
                <w:szCs w:val="18"/>
              </w:rPr>
              <w:t>Kimliğinizi Tespit Eder Belge</w:t>
            </w:r>
          </w:p>
        </w:tc>
        <w:tc>
          <w:tcPr>
            <w:tcW w:w="5806" w:type="dxa"/>
            <w:tcBorders>
              <w:top w:val="single" w:sz="4" w:space="0" w:color="C00000"/>
              <w:left w:val="single" w:sz="4" w:space="0" w:color="C00000"/>
              <w:bottom w:val="single" w:sz="4" w:space="0" w:color="C00000"/>
              <w:right w:val="single" w:sz="4" w:space="0" w:color="C00000"/>
            </w:tcBorders>
            <w:hideMark/>
          </w:tcPr>
          <w:p w14:paraId="563A3A7D" w14:textId="5DA643F3" w:rsidR="00C75FBA" w:rsidRPr="0084647B" w:rsidRDefault="00000000">
            <w:pPr>
              <w:spacing w:line="240" w:lineRule="auto"/>
              <w:rPr>
                <w:rFonts w:cstheme="minorHAnsi"/>
                <w:sz w:val="18"/>
                <w:szCs w:val="18"/>
              </w:rPr>
            </w:pPr>
            <w:sdt>
              <w:sdtPr>
                <w:rPr>
                  <w:rFonts w:cstheme="minorHAnsi"/>
                  <w:sz w:val="18"/>
                  <w:szCs w:val="18"/>
                </w:rPr>
                <w:id w:val="-1774772870"/>
                <w14:checkbox>
                  <w14:checked w14:val="0"/>
                  <w14:checkedState w14:val="2612" w14:font="MS Gothic"/>
                  <w14:uncheckedState w14:val="2610" w14:font="MS Gothic"/>
                </w14:checkbox>
              </w:sdtPr>
              <w:sdtContent>
                <w:r w:rsidR="00C75FBA" w:rsidRPr="0084647B">
                  <w:rPr>
                    <w:rFonts w:ascii="Segoe UI Symbol" w:eastAsia="MS Gothic" w:hAnsi="Segoe UI Symbol" w:cs="Segoe UI Symbol"/>
                    <w:sz w:val="18"/>
                    <w:szCs w:val="18"/>
                  </w:rPr>
                  <w:t>☐</w:t>
                </w:r>
              </w:sdtContent>
            </w:sdt>
            <w:r w:rsidR="00C75FBA" w:rsidRPr="0084647B">
              <w:rPr>
                <w:rFonts w:cstheme="minorHAnsi"/>
                <w:sz w:val="18"/>
                <w:szCs w:val="18"/>
              </w:rPr>
              <w:t xml:space="preserve"> Kimlik   </w:t>
            </w:r>
            <w:sdt>
              <w:sdtPr>
                <w:rPr>
                  <w:rFonts w:cstheme="minorHAnsi"/>
                  <w:sz w:val="18"/>
                  <w:szCs w:val="18"/>
                </w:rPr>
                <w:id w:val="289876825"/>
                <w14:checkbox>
                  <w14:checked w14:val="0"/>
                  <w14:checkedState w14:val="2612" w14:font="MS Gothic"/>
                  <w14:uncheckedState w14:val="2610" w14:font="MS Gothic"/>
                </w14:checkbox>
              </w:sdtPr>
              <w:sdtContent>
                <w:r w:rsidR="00C75FBA" w:rsidRPr="0084647B">
                  <w:rPr>
                    <w:rFonts w:ascii="Segoe UI Symbol" w:eastAsia="MS Gothic" w:hAnsi="Segoe UI Symbol" w:cs="Segoe UI Symbol"/>
                    <w:sz w:val="18"/>
                    <w:szCs w:val="18"/>
                  </w:rPr>
                  <w:t>☐</w:t>
                </w:r>
              </w:sdtContent>
            </w:sdt>
            <w:r w:rsidR="00C75FBA" w:rsidRPr="0084647B">
              <w:rPr>
                <w:rFonts w:cstheme="minorHAnsi"/>
                <w:sz w:val="18"/>
                <w:szCs w:val="18"/>
              </w:rPr>
              <w:t xml:space="preserve"> Pasaport   </w:t>
            </w:r>
            <w:sdt>
              <w:sdtPr>
                <w:rPr>
                  <w:rFonts w:cstheme="minorHAnsi"/>
                  <w:sz w:val="18"/>
                  <w:szCs w:val="18"/>
                </w:rPr>
                <w:id w:val="985818626"/>
                <w14:checkbox>
                  <w14:checked w14:val="0"/>
                  <w14:checkedState w14:val="2612" w14:font="MS Gothic"/>
                  <w14:uncheckedState w14:val="2610" w14:font="MS Gothic"/>
                </w14:checkbox>
              </w:sdtPr>
              <w:sdtContent>
                <w:r w:rsidR="00C75FBA" w:rsidRPr="0084647B">
                  <w:rPr>
                    <w:rFonts w:ascii="Segoe UI Symbol" w:eastAsia="MS Gothic" w:hAnsi="Segoe UI Symbol" w:cs="Segoe UI Symbol"/>
                    <w:sz w:val="18"/>
                    <w:szCs w:val="18"/>
                  </w:rPr>
                  <w:t>☐</w:t>
                </w:r>
              </w:sdtContent>
            </w:sdt>
            <w:r w:rsidR="00C75FBA" w:rsidRPr="0084647B">
              <w:rPr>
                <w:rFonts w:cstheme="minorHAnsi"/>
                <w:sz w:val="18"/>
                <w:szCs w:val="18"/>
              </w:rPr>
              <w:t xml:space="preserve"> Ehliyet   </w:t>
            </w:r>
            <w:sdt>
              <w:sdtPr>
                <w:rPr>
                  <w:rFonts w:cstheme="minorHAnsi"/>
                  <w:sz w:val="18"/>
                  <w:szCs w:val="18"/>
                </w:rPr>
                <w:id w:val="-1458557954"/>
                <w14:checkbox>
                  <w14:checked w14:val="0"/>
                  <w14:checkedState w14:val="2612" w14:font="MS Gothic"/>
                  <w14:uncheckedState w14:val="2610" w14:font="MS Gothic"/>
                </w14:checkbox>
              </w:sdtPr>
              <w:sdtContent>
                <w:r w:rsidR="00C75FBA" w:rsidRPr="0084647B">
                  <w:rPr>
                    <w:rFonts w:ascii="Segoe UI Symbol" w:eastAsia="MS Gothic" w:hAnsi="Segoe UI Symbol" w:cs="Segoe UI Symbol"/>
                    <w:sz w:val="18"/>
                    <w:szCs w:val="18"/>
                  </w:rPr>
                  <w:t>☐</w:t>
                </w:r>
              </w:sdtContent>
            </w:sdt>
            <w:r w:rsidR="00C75FBA" w:rsidRPr="0084647B">
              <w:rPr>
                <w:rFonts w:cstheme="minorHAnsi"/>
                <w:sz w:val="18"/>
                <w:szCs w:val="18"/>
              </w:rPr>
              <w:t xml:space="preserve"> Diğer ________</w:t>
            </w:r>
            <w:r w:rsidR="0084647B" w:rsidRPr="0084647B">
              <w:rPr>
                <w:rStyle w:val="DipnotBavurusu"/>
                <w:rFonts w:cstheme="minorHAnsi"/>
                <w:sz w:val="18"/>
                <w:szCs w:val="18"/>
              </w:rPr>
              <w:footnoteReference w:id="1"/>
            </w:r>
          </w:p>
        </w:tc>
      </w:tr>
      <w:bookmarkEnd w:id="4"/>
    </w:tbl>
    <w:p w14:paraId="361D0314" w14:textId="2F32C21B" w:rsidR="00C75FBA" w:rsidRPr="0084647B" w:rsidRDefault="00C75FBA" w:rsidP="00C75FBA">
      <w:pPr>
        <w:rPr>
          <w:rFonts w:cstheme="minorHAnsi"/>
          <w:sz w:val="18"/>
          <w:szCs w:val="18"/>
        </w:rPr>
      </w:pPr>
    </w:p>
    <w:p w14:paraId="120BDFB3" w14:textId="06CC1F2B" w:rsidR="00C75FBA" w:rsidRPr="0084647B" w:rsidRDefault="00C75FBA" w:rsidP="00C75FBA">
      <w:pPr>
        <w:pStyle w:val="ListeParagraf"/>
        <w:numPr>
          <w:ilvl w:val="0"/>
          <w:numId w:val="1"/>
        </w:numPr>
        <w:rPr>
          <w:rFonts w:cstheme="minorHAnsi"/>
          <w:b/>
          <w:bCs/>
          <w:color w:val="7030A0"/>
          <w:sz w:val="18"/>
          <w:szCs w:val="18"/>
        </w:rPr>
      </w:pPr>
      <w:r w:rsidRPr="0084647B">
        <w:rPr>
          <w:rFonts w:cstheme="minorHAnsi"/>
          <w:b/>
          <w:bCs/>
          <w:color w:val="7030A0"/>
          <w:sz w:val="18"/>
          <w:szCs w:val="18"/>
        </w:rPr>
        <w:t xml:space="preserve">Başvuruda Bulunan Kişiye İlişkin Bilgiler </w:t>
      </w:r>
      <w:r w:rsidR="0084647B" w:rsidRPr="0084647B">
        <w:rPr>
          <w:rStyle w:val="DipnotBavurusu"/>
          <w:rFonts w:cstheme="minorHAnsi"/>
          <w:b/>
          <w:bCs/>
          <w:color w:val="7030A0"/>
          <w:sz w:val="18"/>
          <w:szCs w:val="18"/>
        </w:rPr>
        <w:footnoteReference w:id="2"/>
      </w:r>
    </w:p>
    <w:tbl>
      <w:tblPr>
        <w:tblStyle w:val="TabloKlavuzu"/>
        <w:tblW w:w="0" w:type="auto"/>
        <w:tblInd w:w="0" w:type="dxa"/>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Look w:val="04A0" w:firstRow="1" w:lastRow="0" w:firstColumn="1" w:lastColumn="0" w:noHBand="0" w:noVBand="1"/>
      </w:tblPr>
      <w:tblGrid>
        <w:gridCol w:w="3256"/>
        <w:gridCol w:w="5806"/>
      </w:tblGrid>
      <w:tr w:rsidR="00C75FBA" w:rsidRPr="0084647B" w14:paraId="5BF667DF" w14:textId="77777777" w:rsidTr="00C75FBA">
        <w:tc>
          <w:tcPr>
            <w:tcW w:w="3256" w:type="dxa"/>
            <w:tcBorders>
              <w:top w:val="single" w:sz="4" w:space="0" w:color="C00000"/>
              <w:left w:val="single" w:sz="4" w:space="0" w:color="2F5496" w:themeColor="accent1" w:themeShade="BF"/>
              <w:bottom w:val="single" w:sz="4" w:space="0" w:color="C00000"/>
              <w:right w:val="single" w:sz="4" w:space="0" w:color="C00000"/>
            </w:tcBorders>
            <w:hideMark/>
          </w:tcPr>
          <w:p w14:paraId="6C9189CD" w14:textId="77777777" w:rsidR="00C75FBA" w:rsidRPr="0084647B" w:rsidRDefault="00C75FBA">
            <w:pPr>
              <w:spacing w:line="240" w:lineRule="auto"/>
              <w:rPr>
                <w:rFonts w:cstheme="minorHAnsi"/>
                <w:b/>
                <w:bCs/>
                <w:sz w:val="18"/>
                <w:szCs w:val="18"/>
              </w:rPr>
            </w:pPr>
            <w:r w:rsidRPr="0084647B">
              <w:rPr>
                <w:rFonts w:cstheme="minorHAnsi"/>
                <w:b/>
                <w:bCs/>
                <w:sz w:val="18"/>
                <w:szCs w:val="18"/>
              </w:rPr>
              <w:t xml:space="preserve">Ad-Soyad*: </w:t>
            </w:r>
          </w:p>
        </w:tc>
        <w:tc>
          <w:tcPr>
            <w:tcW w:w="5806" w:type="dxa"/>
            <w:tcBorders>
              <w:top w:val="single" w:sz="4" w:space="0" w:color="C00000"/>
              <w:left w:val="single" w:sz="4" w:space="0" w:color="C00000"/>
              <w:bottom w:val="single" w:sz="4" w:space="0" w:color="C00000"/>
              <w:right w:val="single" w:sz="4" w:space="0" w:color="C00000"/>
            </w:tcBorders>
          </w:tcPr>
          <w:p w14:paraId="26606B05" w14:textId="77777777" w:rsidR="00C75FBA" w:rsidRPr="0084647B" w:rsidRDefault="00C75FBA">
            <w:pPr>
              <w:spacing w:line="240" w:lineRule="auto"/>
              <w:rPr>
                <w:rFonts w:cstheme="minorHAnsi"/>
                <w:sz w:val="18"/>
                <w:szCs w:val="18"/>
              </w:rPr>
            </w:pPr>
          </w:p>
        </w:tc>
      </w:tr>
      <w:tr w:rsidR="00C75FBA" w:rsidRPr="0084647B" w14:paraId="1FF2A977" w14:textId="77777777" w:rsidTr="00C75FBA">
        <w:tc>
          <w:tcPr>
            <w:tcW w:w="3256" w:type="dxa"/>
            <w:tcBorders>
              <w:top w:val="single" w:sz="4" w:space="0" w:color="C00000"/>
              <w:left w:val="single" w:sz="4" w:space="0" w:color="C00000"/>
              <w:bottom w:val="single" w:sz="4" w:space="0" w:color="C00000"/>
              <w:right w:val="single" w:sz="4" w:space="0" w:color="C00000"/>
            </w:tcBorders>
            <w:hideMark/>
          </w:tcPr>
          <w:p w14:paraId="16FBB3AD" w14:textId="77777777" w:rsidR="00C75FBA" w:rsidRPr="0084647B" w:rsidRDefault="00C75FBA">
            <w:pPr>
              <w:spacing w:line="240" w:lineRule="auto"/>
              <w:rPr>
                <w:rFonts w:cstheme="minorHAnsi"/>
                <w:b/>
                <w:bCs/>
                <w:sz w:val="18"/>
                <w:szCs w:val="18"/>
              </w:rPr>
            </w:pPr>
            <w:r w:rsidRPr="0084647B">
              <w:rPr>
                <w:rFonts w:cstheme="minorHAnsi"/>
                <w:b/>
                <w:bCs/>
                <w:sz w:val="18"/>
                <w:szCs w:val="18"/>
              </w:rPr>
              <w:t xml:space="preserve">T.C. Kimlik No* </w:t>
            </w:r>
            <w:r w:rsidRPr="0084647B">
              <w:rPr>
                <w:rFonts w:cstheme="minorHAnsi"/>
                <w:sz w:val="18"/>
                <w:szCs w:val="18"/>
              </w:rPr>
              <w:t>(Yabancı ise Uyruk ve Pasaport No veya Kimlik No):</w:t>
            </w:r>
          </w:p>
        </w:tc>
        <w:tc>
          <w:tcPr>
            <w:tcW w:w="5806" w:type="dxa"/>
            <w:tcBorders>
              <w:top w:val="single" w:sz="4" w:space="0" w:color="C00000"/>
              <w:left w:val="single" w:sz="4" w:space="0" w:color="C00000"/>
              <w:bottom w:val="single" w:sz="4" w:space="0" w:color="C00000"/>
              <w:right w:val="single" w:sz="4" w:space="0" w:color="C00000"/>
            </w:tcBorders>
          </w:tcPr>
          <w:p w14:paraId="5128A945" w14:textId="77777777" w:rsidR="00C75FBA" w:rsidRPr="0084647B" w:rsidRDefault="00C75FBA">
            <w:pPr>
              <w:spacing w:line="240" w:lineRule="auto"/>
              <w:rPr>
                <w:rFonts w:cstheme="minorHAnsi"/>
                <w:sz w:val="18"/>
                <w:szCs w:val="18"/>
              </w:rPr>
            </w:pPr>
          </w:p>
        </w:tc>
      </w:tr>
      <w:tr w:rsidR="00C75FBA" w:rsidRPr="0084647B" w14:paraId="460D2E0E" w14:textId="77777777" w:rsidTr="00C75FBA">
        <w:tc>
          <w:tcPr>
            <w:tcW w:w="3256" w:type="dxa"/>
            <w:tcBorders>
              <w:top w:val="single" w:sz="4" w:space="0" w:color="C00000"/>
              <w:left w:val="single" w:sz="4" w:space="0" w:color="C00000"/>
              <w:bottom w:val="single" w:sz="4" w:space="0" w:color="C00000"/>
              <w:right w:val="single" w:sz="4" w:space="0" w:color="C00000"/>
            </w:tcBorders>
            <w:hideMark/>
          </w:tcPr>
          <w:p w14:paraId="3B5BF533" w14:textId="77777777" w:rsidR="00C75FBA" w:rsidRPr="0084647B" w:rsidRDefault="00C75FBA">
            <w:pPr>
              <w:spacing w:line="240" w:lineRule="auto"/>
              <w:rPr>
                <w:rFonts w:cstheme="minorHAnsi"/>
                <w:b/>
                <w:bCs/>
                <w:sz w:val="18"/>
                <w:szCs w:val="18"/>
              </w:rPr>
            </w:pPr>
            <w:r w:rsidRPr="0084647B">
              <w:rPr>
                <w:rFonts w:cstheme="minorHAnsi"/>
                <w:b/>
                <w:bCs/>
                <w:sz w:val="18"/>
                <w:szCs w:val="18"/>
              </w:rPr>
              <w:t xml:space="preserve">Telefon Numarası*: </w:t>
            </w:r>
          </w:p>
        </w:tc>
        <w:tc>
          <w:tcPr>
            <w:tcW w:w="5806" w:type="dxa"/>
            <w:tcBorders>
              <w:top w:val="single" w:sz="4" w:space="0" w:color="C00000"/>
              <w:left w:val="single" w:sz="4" w:space="0" w:color="C00000"/>
              <w:bottom w:val="single" w:sz="4" w:space="0" w:color="C00000"/>
              <w:right w:val="single" w:sz="4" w:space="0" w:color="C00000"/>
            </w:tcBorders>
          </w:tcPr>
          <w:p w14:paraId="51DA7D7E" w14:textId="77777777" w:rsidR="00C75FBA" w:rsidRPr="0084647B" w:rsidRDefault="00C75FBA">
            <w:pPr>
              <w:spacing w:line="240" w:lineRule="auto"/>
              <w:rPr>
                <w:rFonts w:cstheme="minorHAnsi"/>
                <w:sz w:val="18"/>
                <w:szCs w:val="18"/>
              </w:rPr>
            </w:pPr>
          </w:p>
        </w:tc>
      </w:tr>
      <w:tr w:rsidR="00C75FBA" w:rsidRPr="0084647B" w14:paraId="22001438" w14:textId="77777777" w:rsidTr="00C75FBA">
        <w:tc>
          <w:tcPr>
            <w:tcW w:w="3256" w:type="dxa"/>
            <w:tcBorders>
              <w:top w:val="single" w:sz="4" w:space="0" w:color="C00000"/>
              <w:left w:val="single" w:sz="4" w:space="0" w:color="C00000"/>
              <w:bottom w:val="single" w:sz="4" w:space="0" w:color="C00000"/>
              <w:right w:val="single" w:sz="4" w:space="0" w:color="C00000"/>
            </w:tcBorders>
            <w:hideMark/>
          </w:tcPr>
          <w:p w14:paraId="02AC9C6A" w14:textId="77777777" w:rsidR="00C75FBA" w:rsidRPr="0084647B" w:rsidRDefault="00C75FBA">
            <w:pPr>
              <w:spacing w:line="240" w:lineRule="auto"/>
              <w:rPr>
                <w:rFonts w:cstheme="minorHAnsi"/>
                <w:b/>
                <w:bCs/>
                <w:sz w:val="18"/>
                <w:szCs w:val="18"/>
              </w:rPr>
            </w:pPr>
            <w:r w:rsidRPr="0084647B">
              <w:rPr>
                <w:rFonts w:cstheme="minorHAnsi"/>
                <w:b/>
                <w:bCs/>
                <w:sz w:val="18"/>
                <w:szCs w:val="18"/>
              </w:rPr>
              <w:t xml:space="preserve">E-Posta Adresi*: </w:t>
            </w:r>
          </w:p>
        </w:tc>
        <w:tc>
          <w:tcPr>
            <w:tcW w:w="5806" w:type="dxa"/>
            <w:tcBorders>
              <w:top w:val="single" w:sz="4" w:space="0" w:color="C00000"/>
              <w:left w:val="single" w:sz="4" w:space="0" w:color="C00000"/>
              <w:bottom w:val="single" w:sz="4" w:space="0" w:color="C00000"/>
              <w:right w:val="single" w:sz="4" w:space="0" w:color="C00000"/>
            </w:tcBorders>
          </w:tcPr>
          <w:p w14:paraId="32F9535E" w14:textId="77777777" w:rsidR="00C75FBA" w:rsidRPr="0084647B" w:rsidRDefault="00C75FBA">
            <w:pPr>
              <w:spacing w:line="240" w:lineRule="auto"/>
              <w:rPr>
                <w:rFonts w:cstheme="minorHAnsi"/>
                <w:sz w:val="18"/>
                <w:szCs w:val="18"/>
              </w:rPr>
            </w:pPr>
          </w:p>
        </w:tc>
      </w:tr>
      <w:tr w:rsidR="00C75FBA" w:rsidRPr="0084647B" w14:paraId="2513BB8D" w14:textId="77777777" w:rsidTr="00C75FBA">
        <w:tc>
          <w:tcPr>
            <w:tcW w:w="3256" w:type="dxa"/>
            <w:tcBorders>
              <w:top w:val="single" w:sz="4" w:space="0" w:color="C00000"/>
              <w:left w:val="single" w:sz="4" w:space="0" w:color="C00000"/>
              <w:bottom w:val="single" w:sz="4" w:space="0" w:color="C00000"/>
              <w:right w:val="single" w:sz="4" w:space="0" w:color="C00000"/>
            </w:tcBorders>
            <w:hideMark/>
          </w:tcPr>
          <w:p w14:paraId="7814755E" w14:textId="77777777" w:rsidR="00C75FBA" w:rsidRPr="0084647B" w:rsidRDefault="00C75FBA">
            <w:pPr>
              <w:spacing w:line="240" w:lineRule="auto"/>
              <w:rPr>
                <w:rFonts w:cstheme="minorHAnsi"/>
                <w:b/>
                <w:bCs/>
                <w:sz w:val="18"/>
                <w:szCs w:val="18"/>
              </w:rPr>
            </w:pPr>
            <w:r w:rsidRPr="0084647B">
              <w:rPr>
                <w:rFonts w:cstheme="minorHAnsi"/>
                <w:b/>
                <w:bCs/>
                <w:sz w:val="18"/>
                <w:szCs w:val="18"/>
              </w:rPr>
              <w:t xml:space="preserve">Adres* </w:t>
            </w:r>
            <w:r w:rsidRPr="0084647B">
              <w:rPr>
                <w:rFonts w:cstheme="minorHAnsi"/>
                <w:sz w:val="18"/>
                <w:szCs w:val="18"/>
              </w:rPr>
              <w:t xml:space="preserve">(Yerleşim Yeri veya İş Adresi): </w:t>
            </w:r>
          </w:p>
        </w:tc>
        <w:tc>
          <w:tcPr>
            <w:tcW w:w="5806" w:type="dxa"/>
            <w:tcBorders>
              <w:top w:val="single" w:sz="4" w:space="0" w:color="C00000"/>
              <w:left w:val="single" w:sz="4" w:space="0" w:color="C00000"/>
              <w:bottom w:val="single" w:sz="4" w:space="0" w:color="C00000"/>
              <w:right w:val="single" w:sz="4" w:space="0" w:color="C00000"/>
            </w:tcBorders>
          </w:tcPr>
          <w:p w14:paraId="43E78CDC" w14:textId="77777777" w:rsidR="00C75FBA" w:rsidRPr="0084647B" w:rsidRDefault="00C75FBA">
            <w:pPr>
              <w:spacing w:line="240" w:lineRule="auto"/>
              <w:rPr>
                <w:rFonts w:cstheme="minorHAnsi"/>
                <w:sz w:val="18"/>
                <w:szCs w:val="18"/>
              </w:rPr>
            </w:pPr>
          </w:p>
        </w:tc>
      </w:tr>
      <w:tr w:rsidR="00C75FBA" w:rsidRPr="0084647B" w14:paraId="29E29DB8" w14:textId="77777777" w:rsidTr="00C75FBA">
        <w:tc>
          <w:tcPr>
            <w:tcW w:w="3256" w:type="dxa"/>
            <w:tcBorders>
              <w:top w:val="single" w:sz="4" w:space="0" w:color="C00000"/>
              <w:left w:val="single" w:sz="4" w:space="0" w:color="C00000"/>
              <w:bottom w:val="single" w:sz="4" w:space="0" w:color="C00000"/>
              <w:right w:val="single" w:sz="4" w:space="0" w:color="C00000"/>
            </w:tcBorders>
            <w:hideMark/>
          </w:tcPr>
          <w:p w14:paraId="010ECBB8" w14:textId="77777777" w:rsidR="00C75FBA" w:rsidRPr="0084647B" w:rsidRDefault="00C75FBA">
            <w:pPr>
              <w:spacing w:line="240" w:lineRule="auto"/>
              <w:rPr>
                <w:rFonts w:cstheme="minorHAnsi"/>
                <w:b/>
                <w:bCs/>
                <w:sz w:val="18"/>
                <w:szCs w:val="18"/>
              </w:rPr>
            </w:pPr>
            <w:r w:rsidRPr="0084647B">
              <w:rPr>
                <w:rFonts w:cstheme="minorHAnsi"/>
                <w:b/>
                <w:bCs/>
                <w:sz w:val="18"/>
                <w:szCs w:val="18"/>
              </w:rPr>
              <w:t>Veri Sahibini Temsile Yetkili Olduğunuzu Gösteren Belge</w:t>
            </w:r>
          </w:p>
        </w:tc>
        <w:tc>
          <w:tcPr>
            <w:tcW w:w="5806" w:type="dxa"/>
            <w:tcBorders>
              <w:top w:val="single" w:sz="4" w:space="0" w:color="C00000"/>
              <w:left w:val="single" w:sz="4" w:space="0" w:color="C00000"/>
              <w:bottom w:val="single" w:sz="4" w:space="0" w:color="C00000"/>
              <w:right w:val="single" w:sz="4" w:space="0" w:color="C00000"/>
            </w:tcBorders>
            <w:hideMark/>
          </w:tcPr>
          <w:p w14:paraId="2FAA0DDD" w14:textId="77777777" w:rsidR="00C75FBA" w:rsidRPr="0084647B" w:rsidRDefault="00000000">
            <w:pPr>
              <w:spacing w:line="240" w:lineRule="auto"/>
              <w:rPr>
                <w:rFonts w:cstheme="minorHAnsi"/>
                <w:sz w:val="18"/>
                <w:szCs w:val="18"/>
              </w:rPr>
            </w:pPr>
            <w:sdt>
              <w:sdtPr>
                <w:rPr>
                  <w:rFonts w:cstheme="minorHAnsi"/>
                  <w:sz w:val="18"/>
                  <w:szCs w:val="18"/>
                </w:rPr>
                <w:id w:val="-1734543306"/>
                <w14:checkbox>
                  <w14:checked w14:val="0"/>
                  <w14:checkedState w14:val="2612" w14:font="MS Gothic"/>
                  <w14:uncheckedState w14:val="2610" w14:font="MS Gothic"/>
                </w14:checkbox>
              </w:sdtPr>
              <w:sdtContent>
                <w:r w:rsidR="00C75FBA" w:rsidRPr="0084647B">
                  <w:rPr>
                    <w:rFonts w:ascii="Segoe UI Symbol" w:eastAsia="MS Gothic" w:hAnsi="Segoe UI Symbol" w:cs="Segoe UI Symbol"/>
                    <w:sz w:val="18"/>
                    <w:szCs w:val="18"/>
                  </w:rPr>
                  <w:t>☐</w:t>
                </w:r>
              </w:sdtContent>
            </w:sdt>
            <w:r w:rsidR="00C75FBA" w:rsidRPr="0084647B">
              <w:rPr>
                <w:rFonts w:cstheme="minorHAnsi"/>
                <w:sz w:val="18"/>
                <w:szCs w:val="18"/>
              </w:rPr>
              <w:t xml:space="preserve"> Vekaletname   </w:t>
            </w:r>
            <w:sdt>
              <w:sdtPr>
                <w:rPr>
                  <w:rFonts w:cstheme="minorHAnsi"/>
                  <w:sz w:val="18"/>
                  <w:szCs w:val="18"/>
                </w:rPr>
                <w:id w:val="-1892413236"/>
                <w14:checkbox>
                  <w14:checked w14:val="0"/>
                  <w14:checkedState w14:val="2612" w14:font="MS Gothic"/>
                  <w14:uncheckedState w14:val="2610" w14:font="MS Gothic"/>
                </w14:checkbox>
              </w:sdtPr>
              <w:sdtContent>
                <w:r w:rsidR="00C75FBA" w:rsidRPr="0084647B">
                  <w:rPr>
                    <w:rFonts w:ascii="Segoe UI Symbol" w:eastAsia="MS Gothic" w:hAnsi="Segoe UI Symbol" w:cs="Segoe UI Symbol"/>
                    <w:sz w:val="18"/>
                    <w:szCs w:val="18"/>
                  </w:rPr>
                  <w:t>☐</w:t>
                </w:r>
              </w:sdtContent>
            </w:sdt>
            <w:r w:rsidR="00C75FBA" w:rsidRPr="0084647B">
              <w:rPr>
                <w:rFonts w:cstheme="minorHAnsi"/>
                <w:sz w:val="18"/>
                <w:szCs w:val="18"/>
              </w:rPr>
              <w:t xml:space="preserve"> Veri Sahibinin Velisi/Vasisi Olduğunuzu Gösterir Belge     </w:t>
            </w:r>
            <w:sdt>
              <w:sdtPr>
                <w:rPr>
                  <w:rFonts w:cstheme="minorHAnsi"/>
                  <w:sz w:val="18"/>
                  <w:szCs w:val="18"/>
                </w:rPr>
                <w:id w:val="1359705126"/>
                <w14:checkbox>
                  <w14:checked w14:val="0"/>
                  <w14:checkedState w14:val="2612" w14:font="MS Gothic"/>
                  <w14:uncheckedState w14:val="2610" w14:font="MS Gothic"/>
                </w14:checkbox>
              </w:sdtPr>
              <w:sdtContent>
                <w:r w:rsidR="00C75FBA" w:rsidRPr="0084647B">
                  <w:rPr>
                    <w:rFonts w:ascii="Segoe UI Symbol" w:eastAsia="MS Gothic" w:hAnsi="Segoe UI Symbol" w:cs="Segoe UI Symbol"/>
                    <w:sz w:val="18"/>
                    <w:szCs w:val="18"/>
                  </w:rPr>
                  <w:t>☐</w:t>
                </w:r>
              </w:sdtContent>
            </w:sdt>
            <w:r w:rsidR="00C75FBA" w:rsidRPr="0084647B">
              <w:rPr>
                <w:rFonts w:cstheme="minorHAnsi"/>
                <w:sz w:val="18"/>
                <w:szCs w:val="18"/>
              </w:rPr>
              <w:t xml:space="preserve"> Diğer  ________</w:t>
            </w:r>
          </w:p>
        </w:tc>
      </w:tr>
      <w:tr w:rsidR="00C75FBA" w:rsidRPr="0084647B" w14:paraId="085F0AF7" w14:textId="77777777" w:rsidTr="00C75FBA">
        <w:tc>
          <w:tcPr>
            <w:tcW w:w="3256" w:type="dxa"/>
            <w:tcBorders>
              <w:top w:val="single" w:sz="4" w:space="0" w:color="C00000"/>
              <w:left w:val="single" w:sz="4" w:space="0" w:color="C00000"/>
              <w:bottom w:val="single" w:sz="4" w:space="0" w:color="C00000"/>
              <w:right w:val="single" w:sz="4" w:space="0" w:color="C00000"/>
            </w:tcBorders>
            <w:hideMark/>
          </w:tcPr>
          <w:p w14:paraId="75C9774A" w14:textId="77777777" w:rsidR="00C75FBA" w:rsidRPr="0084647B" w:rsidRDefault="00C75FBA">
            <w:pPr>
              <w:spacing w:line="240" w:lineRule="auto"/>
              <w:rPr>
                <w:rFonts w:cstheme="minorHAnsi"/>
                <w:b/>
                <w:bCs/>
                <w:sz w:val="18"/>
                <w:szCs w:val="18"/>
              </w:rPr>
            </w:pPr>
            <w:r w:rsidRPr="0084647B">
              <w:rPr>
                <w:rFonts w:cstheme="minorHAnsi"/>
                <w:b/>
                <w:bCs/>
                <w:sz w:val="18"/>
                <w:szCs w:val="18"/>
              </w:rPr>
              <w:t>Kimliğinizi Tespit Eder Belge</w:t>
            </w:r>
          </w:p>
        </w:tc>
        <w:tc>
          <w:tcPr>
            <w:tcW w:w="5806" w:type="dxa"/>
            <w:tcBorders>
              <w:top w:val="single" w:sz="4" w:space="0" w:color="C00000"/>
              <w:left w:val="single" w:sz="4" w:space="0" w:color="C00000"/>
              <w:bottom w:val="single" w:sz="4" w:space="0" w:color="C00000"/>
              <w:right w:val="single" w:sz="4" w:space="0" w:color="C00000"/>
            </w:tcBorders>
            <w:hideMark/>
          </w:tcPr>
          <w:p w14:paraId="4CF25977" w14:textId="77777777" w:rsidR="00C75FBA" w:rsidRPr="0084647B" w:rsidRDefault="00000000">
            <w:pPr>
              <w:spacing w:line="240" w:lineRule="auto"/>
              <w:rPr>
                <w:rFonts w:cstheme="minorHAnsi"/>
                <w:sz w:val="18"/>
                <w:szCs w:val="18"/>
              </w:rPr>
            </w:pPr>
            <w:sdt>
              <w:sdtPr>
                <w:rPr>
                  <w:rFonts w:cstheme="minorHAnsi"/>
                  <w:sz w:val="18"/>
                  <w:szCs w:val="18"/>
                </w:rPr>
                <w:id w:val="77566214"/>
                <w14:checkbox>
                  <w14:checked w14:val="0"/>
                  <w14:checkedState w14:val="2612" w14:font="MS Gothic"/>
                  <w14:uncheckedState w14:val="2610" w14:font="MS Gothic"/>
                </w14:checkbox>
              </w:sdtPr>
              <w:sdtContent>
                <w:r w:rsidR="00C75FBA" w:rsidRPr="0084647B">
                  <w:rPr>
                    <w:rFonts w:ascii="Segoe UI Symbol" w:eastAsia="MS Gothic" w:hAnsi="Segoe UI Symbol" w:cs="Segoe UI Symbol"/>
                    <w:sz w:val="18"/>
                    <w:szCs w:val="18"/>
                  </w:rPr>
                  <w:t>☐</w:t>
                </w:r>
              </w:sdtContent>
            </w:sdt>
            <w:r w:rsidR="00C75FBA" w:rsidRPr="0084647B">
              <w:rPr>
                <w:rFonts w:cstheme="minorHAnsi"/>
                <w:sz w:val="18"/>
                <w:szCs w:val="18"/>
              </w:rPr>
              <w:t xml:space="preserve"> Kimlik   </w:t>
            </w:r>
            <w:sdt>
              <w:sdtPr>
                <w:rPr>
                  <w:rFonts w:cstheme="minorHAnsi"/>
                  <w:sz w:val="18"/>
                  <w:szCs w:val="18"/>
                </w:rPr>
                <w:id w:val="-519706460"/>
                <w14:checkbox>
                  <w14:checked w14:val="0"/>
                  <w14:checkedState w14:val="2612" w14:font="MS Gothic"/>
                  <w14:uncheckedState w14:val="2610" w14:font="MS Gothic"/>
                </w14:checkbox>
              </w:sdtPr>
              <w:sdtContent>
                <w:r w:rsidR="00C75FBA" w:rsidRPr="0084647B">
                  <w:rPr>
                    <w:rFonts w:ascii="Segoe UI Symbol" w:eastAsia="MS Gothic" w:hAnsi="Segoe UI Symbol" w:cs="Segoe UI Symbol"/>
                    <w:sz w:val="18"/>
                    <w:szCs w:val="18"/>
                  </w:rPr>
                  <w:t>☐</w:t>
                </w:r>
              </w:sdtContent>
            </w:sdt>
            <w:r w:rsidR="00C75FBA" w:rsidRPr="0084647B">
              <w:rPr>
                <w:rFonts w:cstheme="minorHAnsi"/>
                <w:sz w:val="18"/>
                <w:szCs w:val="18"/>
              </w:rPr>
              <w:t xml:space="preserve"> Pasaport   </w:t>
            </w:r>
            <w:sdt>
              <w:sdtPr>
                <w:rPr>
                  <w:rFonts w:cstheme="minorHAnsi"/>
                  <w:sz w:val="18"/>
                  <w:szCs w:val="18"/>
                </w:rPr>
                <w:id w:val="1335876746"/>
                <w14:checkbox>
                  <w14:checked w14:val="0"/>
                  <w14:checkedState w14:val="2612" w14:font="MS Gothic"/>
                  <w14:uncheckedState w14:val="2610" w14:font="MS Gothic"/>
                </w14:checkbox>
              </w:sdtPr>
              <w:sdtContent>
                <w:r w:rsidR="00C75FBA" w:rsidRPr="0084647B">
                  <w:rPr>
                    <w:rFonts w:ascii="Segoe UI Symbol" w:eastAsia="MS Gothic" w:hAnsi="Segoe UI Symbol" w:cs="Segoe UI Symbol"/>
                    <w:sz w:val="18"/>
                    <w:szCs w:val="18"/>
                  </w:rPr>
                  <w:t>☐</w:t>
                </w:r>
              </w:sdtContent>
            </w:sdt>
            <w:r w:rsidR="00C75FBA" w:rsidRPr="0084647B">
              <w:rPr>
                <w:rFonts w:cstheme="minorHAnsi"/>
                <w:sz w:val="18"/>
                <w:szCs w:val="18"/>
              </w:rPr>
              <w:t xml:space="preserve"> Ehliyet   </w:t>
            </w:r>
            <w:sdt>
              <w:sdtPr>
                <w:rPr>
                  <w:rFonts w:cstheme="minorHAnsi"/>
                  <w:sz w:val="18"/>
                  <w:szCs w:val="18"/>
                </w:rPr>
                <w:id w:val="288473817"/>
                <w14:checkbox>
                  <w14:checked w14:val="0"/>
                  <w14:checkedState w14:val="2612" w14:font="MS Gothic"/>
                  <w14:uncheckedState w14:val="2610" w14:font="MS Gothic"/>
                </w14:checkbox>
              </w:sdtPr>
              <w:sdtContent>
                <w:r w:rsidR="00C75FBA" w:rsidRPr="0084647B">
                  <w:rPr>
                    <w:rFonts w:ascii="Segoe UI Symbol" w:eastAsia="MS Gothic" w:hAnsi="Segoe UI Symbol" w:cs="Segoe UI Symbol"/>
                    <w:sz w:val="18"/>
                    <w:szCs w:val="18"/>
                  </w:rPr>
                  <w:t>☐</w:t>
                </w:r>
              </w:sdtContent>
            </w:sdt>
            <w:r w:rsidR="00C75FBA" w:rsidRPr="0084647B">
              <w:rPr>
                <w:rFonts w:cstheme="minorHAnsi"/>
                <w:sz w:val="18"/>
                <w:szCs w:val="18"/>
              </w:rPr>
              <w:t xml:space="preserve"> Diğer ________</w:t>
            </w:r>
          </w:p>
        </w:tc>
      </w:tr>
    </w:tbl>
    <w:p w14:paraId="4D974557" w14:textId="59C76E7A" w:rsidR="00C75FBA" w:rsidRPr="0084647B" w:rsidRDefault="00C75FBA" w:rsidP="00C75FBA">
      <w:pPr>
        <w:rPr>
          <w:rFonts w:cstheme="minorHAnsi"/>
          <w:sz w:val="18"/>
          <w:szCs w:val="18"/>
        </w:rPr>
      </w:pPr>
    </w:p>
    <w:p w14:paraId="3F4BFD10" w14:textId="77777777" w:rsidR="00C75FBA" w:rsidRPr="0084647B" w:rsidRDefault="00C75FBA" w:rsidP="00C75FBA">
      <w:pPr>
        <w:pStyle w:val="ListeParagraf"/>
        <w:numPr>
          <w:ilvl w:val="0"/>
          <w:numId w:val="1"/>
        </w:numPr>
        <w:rPr>
          <w:rFonts w:cstheme="minorHAnsi"/>
          <w:b/>
          <w:bCs/>
          <w:color w:val="7030A0"/>
          <w:sz w:val="18"/>
          <w:szCs w:val="18"/>
        </w:rPr>
      </w:pPr>
      <w:r w:rsidRPr="0084647B">
        <w:rPr>
          <w:rFonts w:cstheme="minorHAnsi"/>
          <w:b/>
          <w:bCs/>
          <w:color w:val="7030A0"/>
          <w:sz w:val="18"/>
          <w:szCs w:val="18"/>
        </w:rPr>
        <w:t xml:space="preserve">Kullanılmak İstenen Hak/Haklar </w:t>
      </w:r>
    </w:p>
    <w:p w14:paraId="61381C36" w14:textId="77777777" w:rsidR="00C75FBA" w:rsidRPr="0084647B" w:rsidRDefault="00C75FBA" w:rsidP="00C75FBA">
      <w:pPr>
        <w:rPr>
          <w:rFonts w:cstheme="minorHAnsi"/>
          <w:sz w:val="18"/>
          <w:szCs w:val="18"/>
        </w:rPr>
      </w:pPr>
      <w:r w:rsidRPr="0084647B">
        <w:rPr>
          <w:rFonts w:cstheme="minorHAnsi"/>
          <w:sz w:val="18"/>
          <w:szCs w:val="18"/>
        </w:rPr>
        <w:t xml:space="preserve">Lütfen kullanmak istediğiniz hak/haklarınıza ilişkin kutucukları işaretleyiniz. </w:t>
      </w:r>
    </w:p>
    <w:p w14:paraId="409F35CF" w14:textId="1908BAEB" w:rsidR="00C75FBA" w:rsidRPr="0084647B" w:rsidRDefault="00C75FBA" w:rsidP="00C75FBA">
      <w:pPr>
        <w:spacing w:after="0" w:line="276" w:lineRule="auto"/>
        <w:jc w:val="both"/>
        <w:rPr>
          <w:rFonts w:cstheme="minorHAnsi"/>
          <w:sz w:val="18"/>
          <w:szCs w:val="18"/>
        </w:rPr>
      </w:pPr>
      <w:r w:rsidRPr="0084647B">
        <w:rPr>
          <w:rFonts w:cstheme="minorHAnsi"/>
          <w:sz w:val="18"/>
          <w:szCs w:val="18"/>
        </w:rPr>
        <mc:AlternateContent>
          <mc:Choice Requires="wps">
            <w:drawing>
              <wp:anchor distT="0" distB="0" distL="114300" distR="114300" simplePos="0" relativeHeight="251652096" behindDoc="0" locked="0" layoutInCell="1" allowOverlap="1" wp14:anchorId="3D659385" wp14:editId="0572B23C">
                <wp:simplePos x="0" y="0"/>
                <wp:positionH relativeFrom="leftMargin">
                  <wp:posOffset>771525</wp:posOffset>
                </wp:positionH>
                <wp:positionV relativeFrom="paragraph">
                  <wp:posOffset>187960</wp:posOffset>
                </wp:positionV>
                <wp:extent cx="238125" cy="1619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238125" cy="161925"/>
                        </a:xfrm>
                        <a:prstGeom prst="rect">
                          <a:avLst/>
                        </a:prstGeom>
                        <a:solidFill>
                          <a:schemeClr val="bg1"/>
                        </a:solidFill>
                        <a:ln w="12700" cap="flat" cmpd="sng" algn="ctr">
                          <a:solidFill>
                            <a:srgbClr val="7030A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56E5B05" id="Dikdörtgen 2" o:spid="_x0000_s1026" style="position:absolute;margin-left:60.75pt;margin-top:14.8pt;width:18.75pt;height:12.75pt;z-index:251652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" fillcolor="white [3212]" strokecolor="#7030a0" strokeweight="1pt">
                <w10:wrap anchorx="margin"/>
              </v:rect>
            </w:pict>
          </mc:Fallback>
        </mc:AlternateContent>
      </w:r>
    </w:p>
    <w:p w14:paraId="36E01925" w14:textId="77777777" w:rsidR="00C75FBA" w:rsidRPr="0084647B" w:rsidRDefault="00C75FBA" w:rsidP="00C75FBA">
      <w:pPr>
        <w:pStyle w:val="ListeParagraf"/>
        <w:numPr>
          <w:ilvl w:val="0"/>
          <w:numId w:val="2"/>
        </w:numPr>
        <w:spacing w:after="0" w:line="240" w:lineRule="auto"/>
        <w:jc w:val="both"/>
        <w:rPr>
          <w:rFonts w:cstheme="minorHAnsi"/>
          <w:sz w:val="18"/>
          <w:szCs w:val="18"/>
        </w:rPr>
      </w:pPr>
      <w:r w:rsidRPr="0084647B">
        <w:rPr>
          <w:rFonts w:cstheme="minorHAnsi"/>
          <w:sz w:val="18"/>
          <w:szCs w:val="18"/>
        </w:rPr>
        <w:t>Kişisel verilerimin işlenip işlenmediğini öğrenmek istiyorum.</w:t>
      </w:r>
    </w:p>
    <w:p w14:paraId="4E317D34" w14:textId="462D0766" w:rsidR="00C75FBA" w:rsidRPr="0084647B" w:rsidRDefault="00C75FBA" w:rsidP="00C75FBA">
      <w:pPr>
        <w:pStyle w:val="ListeParagraf"/>
        <w:spacing w:after="0" w:line="240" w:lineRule="auto"/>
        <w:jc w:val="both"/>
        <w:rPr>
          <w:rFonts w:cstheme="minorHAnsi"/>
          <w:sz w:val="18"/>
          <w:szCs w:val="18"/>
        </w:rPr>
      </w:pPr>
      <w:r w:rsidRPr="0084647B">
        <w:rPr>
          <w:rFonts w:cstheme="minorHAnsi"/>
          <w:sz w:val="18"/>
          <w:szCs w:val="18"/>
        </w:rPr>
        <mc:AlternateContent>
          <mc:Choice Requires="wps">
            <w:drawing>
              <wp:anchor distT="0" distB="0" distL="114300" distR="114300" simplePos="0" relativeHeight="251653120" behindDoc="0" locked="0" layoutInCell="1" allowOverlap="1" wp14:anchorId="7CD91C45" wp14:editId="1C2C6A8F">
                <wp:simplePos x="0" y="0"/>
                <wp:positionH relativeFrom="leftMargin">
                  <wp:posOffset>785495</wp:posOffset>
                </wp:positionH>
                <wp:positionV relativeFrom="paragraph">
                  <wp:posOffset>196215</wp:posOffset>
                </wp:positionV>
                <wp:extent cx="238125" cy="161925"/>
                <wp:effectExtent l="0" t="0" r="28575" b="28575"/>
                <wp:wrapNone/>
                <wp:docPr id="12" name="Dikdörtgen 12"/>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cap="flat" cmpd="sng" algn="ctr">
                          <a:solidFill>
                            <a:srgbClr val="7030A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020F60" id="Dikdörtgen 12" o:spid="_x0000_s1026" style="position:absolute;margin-left:61.85pt;margin-top:15.45pt;width:18.75pt;height:12.75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" filled="f" strokecolor="#7030a0" strokeweight="1pt">
                <w10:wrap anchorx="margin"/>
              </v:rect>
            </w:pict>
          </mc:Fallback>
        </mc:AlternateContent>
      </w:r>
    </w:p>
    <w:p w14:paraId="5B9D08C8" w14:textId="77777777" w:rsidR="00C75FBA" w:rsidRPr="0084647B" w:rsidRDefault="00C75FBA" w:rsidP="00C75FBA">
      <w:pPr>
        <w:pStyle w:val="ListeParagraf"/>
        <w:numPr>
          <w:ilvl w:val="0"/>
          <w:numId w:val="2"/>
        </w:numPr>
        <w:spacing w:line="240" w:lineRule="auto"/>
        <w:jc w:val="both"/>
        <w:rPr>
          <w:rFonts w:cstheme="minorHAnsi"/>
          <w:sz w:val="18"/>
          <w:szCs w:val="18"/>
        </w:rPr>
      </w:pPr>
      <w:r w:rsidRPr="0084647B">
        <w:rPr>
          <w:rFonts w:cstheme="minorHAnsi"/>
          <w:sz w:val="18"/>
          <w:szCs w:val="18"/>
        </w:rPr>
        <w:t>Kişisel verilerim işleniyorsa bu veri işleme faaliyetleri hakkında bilgi talep ediyorum.</w:t>
      </w:r>
    </w:p>
    <w:p w14:paraId="3266D924" w14:textId="0EBE842F" w:rsidR="00C75FBA" w:rsidRPr="0084647B" w:rsidRDefault="00C75FBA" w:rsidP="00C75FBA">
      <w:pPr>
        <w:pStyle w:val="ListeParagraf"/>
        <w:spacing w:line="240" w:lineRule="auto"/>
        <w:jc w:val="both"/>
        <w:rPr>
          <w:rFonts w:cstheme="minorHAnsi"/>
          <w:sz w:val="18"/>
          <w:szCs w:val="18"/>
        </w:rPr>
      </w:pPr>
      <w:r w:rsidRPr="0084647B">
        <w:rPr>
          <w:rFonts w:cstheme="minorHAnsi"/>
          <w:sz w:val="18"/>
          <w:szCs w:val="18"/>
        </w:rPr>
        <mc:AlternateContent>
          <mc:Choice Requires="wps">
            <w:drawing>
              <wp:anchor distT="0" distB="0" distL="114300" distR="114300" simplePos="0" relativeHeight="251654144" behindDoc="0" locked="0" layoutInCell="1" allowOverlap="1" wp14:anchorId="301E83CB" wp14:editId="6F00C3B7">
                <wp:simplePos x="0" y="0"/>
                <wp:positionH relativeFrom="leftMargin">
                  <wp:posOffset>775970</wp:posOffset>
                </wp:positionH>
                <wp:positionV relativeFrom="paragraph">
                  <wp:posOffset>205105</wp:posOffset>
                </wp:positionV>
                <wp:extent cx="238125" cy="161925"/>
                <wp:effectExtent l="0" t="0" r="28575" b="28575"/>
                <wp:wrapNone/>
                <wp:docPr id="18" name="Dikdörtgen 18"/>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cap="flat" cmpd="sng" algn="ctr">
                          <a:solidFill>
                            <a:srgbClr val="7030A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4643A5" id="Dikdörtgen 18" o:spid="_x0000_s1026" style="position:absolute;margin-left:61.1pt;margin-top:16.15pt;width:18.75pt;height:12.75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" filled="f" strokecolor="#7030a0" strokeweight="1pt">
                <w10:wrap anchorx="margin"/>
              </v:rect>
            </w:pict>
          </mc:Fallback>
        </mc:AlternateContent>
      </w:r>
    </w:p>
    <w:p w14:paraId="2EA516EA" w14:textId="77777777" w:rsidR="00C75FBA" w:rsidRPr="0084647B" w:rsidRDefault="00C75FBA" w:rsidP="00C75FBA">
      <w:pPr>
        <w:pStyle w:val="ListeParagraf"/>
        <w:numPr>
          <w:ilvl w:val="0"/>
          <w:numId w:val="2"/>
        </w:numPr>
        <w:spacing w:after="0" w:line="240" w:lineRule="auto"/>
        <w:jc w:val="both"/>
        <w:rPr>
          <w:rFonts w:cstheme="minorHAnsi"/>
          <w:sz w:val="18"/>
          <w:szCs w:val="18"/>
        </w:rPr>
      </w:pPr>
      <w:r w:rsidRPr="0084647B">
        <w:rPr>
          <w:rFonts w:cstheme="minorHAnsi"/>
          <w:sz w:val="18"/>
          <w:szCs w:val="18"/>
        </w:rPr>
        <w:t>Kişisel verilerim işleniyorsa bunların işlenme amacını ve işlenme amacına uygun kullanılıp kullanmadığını öğrenmek istiyorum.</w:t>
      </w:r>
    </w:p>
    <w:p w14:paraId="0E6CEAE0" w14:textId="77777777" w:rsidR="00C75FBA" w:rsidRPr="0084647B" w:rsidRDefault="00C75FBA" w:rsidP="00C75FBA">
      <w:pPr>
        <w:pStyle w:val="ListeParagraf"/>
        <w:spacing w:after="0" w:line="240" w:lineRule="auto"/>
        <w:jc w:val="both"/>
        <w:rPr>
          <w:rFonts w:cstheme="minorHAnsi"/>
          <w:sz w:val="18"/>
          <w:szCs w:val="18"/>
        </w:rPr>
      </w:pPr>
    </w:p>
    <w:p w14:paraId="037B3B04" w14:textId="3E6D21FE" w:rsidR="00C75FBA" w:rsidRPr="0084647B" w:rsidRDefault="00C75FBA" w:rsidP="00C75FBA">
      <w:pPr>
        <w:pStyle w:val="ListeParagraf"/>
        <w:numPr>
          <w:ilvl w:val="0"/>
          <w:numId w:val="2"/>
        </w:numPr>
        <w:spacing w:line="240" w:lineRule="auto"/>
        <w:jc w:val="both"/>
        <w:rPr>
          <w:rFonts w:cstheme="minorHAnsi"/>
          <w:sz w:val="18"/>
          <w:szCs w:val="18"/>
        </w:rPr>
      </w:pPr>
      <w:r w:rsidRPr="0084647B">
        <w:rPr>
          <w:rFonts w:cstheme="minorHAnsi"/>
          <w:sz w:val="18"/>
          <w:szCs w:val="18"/>
        </w:rPr>
        <mc:AlternateContent>
          <mc:Choice Requires="wps">
            <w:drawing>
              <wp:anchor distT="0" distB="0" distL="114300" distR="114300" simplePos="0" relativeHeight="251655168" behindDoc="0" locked="0" layoutInCell="1" allowOverlap="1" wp14:anchorId="1DB2DEFC" wp14:editId="2DDB9D68">
                <wp:simplePos x="0" y="0"/>
                <wp:positionH relativeFrom="leftMargin">
                  <wp:posOffset>766445</wp:posOffset>
                </wp:positionH>
                <wp:positionV relativeFrom="paragraph">
                  <wp:posOffset>9525</wp:posOffset>
                </wp:positionV>
                <wp:extent cx="238125" cy="161925"/>
                <wp:effectExtent l="0" t="0" r="28575" b="28575"/>
                <wp:wrapNone/>
                <wp:docPr id="30" name="Dikdörtgen 30"/>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cap="flat" cmpd="sng" algn="ctr">
                          <a:solidFill>
                            <a:srgbClr val="7030A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E7FD76" id="Dikdörtgen 30" o:spid="_x0000_s1026" style="position:absolute;margin-left:60.35pt;margin-top:.75pt;width:18.75pt;height:12.75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" filled="f" strokecolor="#7030a0" strokeweight="1pt">
                <w10:wrap anchorx="margin"/>
              </v:rect>
            </w:pict>
          </mc:Fallback>
        </mc:AlternateContent>
      </w:r>
      <w:r w:rsidRPr="0084647B">
        <w:rPr>
          <w:rFonts w:cstheme="minorHAnsi"/>
          <w:sz w:val="18"/>
          <w:szCs w:val="18"/>
        </w:rPr>
        <w:t>Kişisel verilerim yurtiçinde veya yurtdışında üçüncü kişilere aktarılıyorsa bu üçüncü kişileri bilmek istiyorum.</w:t>
      </w:r>
    </w:p>
    <w:p w14:paraId="2993BF4D" w14:textId="77777777" w:rsidR="00C75FBA" w:rsidRPr="0084647B" w:rsidRDefault="00C75FBA" w:rsidP="00C75FBA">
      <w:pPr>
        <w:pStyle w:val="ListeParagraf"/>
        <w:spacing w:line="240" w:lineRule="auto"/>
        <w:jc w:val="both"/>
        <w:rPr>
          <w:rFonts w:cstheme="minorHAnsi"/>
          <w:sz w:val="18"/>
          <w:szCs w:val="18"/>
        </w:rPr>
      </w:pPr>
    </w:p>
    <w:p w14:paraId="241EC551" w14:textId="4822E540" w:rsidR="00C75FBA" w:rsidRPr="0084647B" w:rsidRDefault="00C75FBA" w:rsidP="00C75FBA">
      <w:pPr>
        <w:pStyle w:val="ListeParagraf"/>
        <w:spacing w:line="240" w:lineRule="auto"/>
        <w:jc w:val="both"/>
        <w:rPr>
          <w:rFonts w:cstheme="minorHAnsi"/>
          <w:sz w:val="18"/>
          <w:szCs w:val="18"/>
        </w:rPr>
      </w:pPr>
      <w:r w:rsidRPr="0084647B">
        <w:rPr>
          <w:rFonts w:cstheme="minorHAnsi"/>
          <w:sz w:val="18"/>
          <w:szCs w:val="18"/>
        </w:rPr>
        <mc:AlternateContent>
          <mc:Choice Requires="wps">
            <w:drawing>
              <wp:anchor distT="0" distB="0" distL="114300" distR="114300" simplePos="0" relativeHeight="251656192" behindDoc="0" locked="0" layoutInCell="1" allowOverlap="1" wp14:anchorId="72213406" wp14:editId="0B614689">
                <wp:simplePos x="0" y="0"/>
                <wp:positionH relativeFrom="leftMargin">
                  <wp:posOffset>766445</wp:posOffset>
                </wp:positionH>
                <wp:positionV relativeFrom="paragraph">
                  <wp:posOffset>176530</wp:posOffset>
                </wp:positionV>
                <wp:extent cx="238125" cy="161925"/>
                <wp:effectExtent l="0" t="0" r="28575" b="28575"/>
                <wp:wrapNone/>
                <wp:docPr id="31" name="Dikdörtgen 31"/>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cap="flat" cmpd="sng" algn="ctr">
                          <a:solidFill>
                            <a:srgbClr val="7030A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AC2217E" id="Dikdörtgen 31" o:spid="_x0000_s1026" style="position:absolute;margin-left:60.35pt;margin-top:13.9pt;width:18.75pt;height:12.75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" filled="f" strokecolor="#7030a0" strokeweight="1pt">
                <w10:wrap anchorx="margin"/>
              </v:rect>
            </w:pict>
          </mc:Fallback>
        </mc:AlternateContent>
      </w:r>
    </w:p>
    <w:p w14:paraId="4B846DD2" w14:textId="77777777" w:rsidR="00C75FBA" w:rsidRPr="0084647B" w:rsidRDefault="00C75FBA" w:rsidP="00C75FBA">
      <w:pPr>
        <w:pStyle w:val="ListeParagraf"/>
        <w:numPr>
          <w:ilvl w:val="0"/>
          <w:numId w:val="2"/>
        </w:numPr>
        <w:spacing w:line="240" w:lineRule="auto"/>
        <w:jc w:val="both"/>
        <w:rPr>
          <w:rFonts w:cstheme="minorHAnsi"/>
          <w:sz w:val="18"/>
          <w:szCs w:val="18"/>
        </w:rPr>
      </w:pPr>
      <w:r w:rsidRPr="0084647B">
        <w:rPr>
          <w:rFonts w:cstheme="minorHAnsi"/>
          <w:sz w:val="18"/>
          <w:szCs w:val="18"/>
        </w:rPr>
        <w:t>Kişisel verilerimin eksik veya yanlış işlendiği düşünüyorum ve bunların düzeltilmesini istiyorum.</w:t>
      </w:r>
    </w:p>
    <w:p w14:paraId="3275F060" w14:textId="77777777" w:rsidR="00C75FBA" w:rsidRPr="0084647B" w:rsidRDefault="00C75FBA" w:rsidP="00C75FBA">
      <w:pPr>
        <w:pStyle w:val="ListeParagraf"/>
        <w:rPr>
          <w:rFonts w:cstheme="minorHAnsi"/>
          <w:sz w:val="18"/>
          <w:szCs w:val="18"/>
        </w:rPr>
      </w:pPr>
    </w:p>
    <w:p w14:paraId="7193599B" w14:textId="77777777" w:rsidR="00C75FBA" w:rsidRPr="0084647B" w:rsidRDefault="00C75FBA" w:rsidP="00C75FBA">
      <w:pPr>
        <w:pStyle w:val="ListeParagraf"/>
        <w:spacing w:line="240" w:lineRule="auto"/>
        <w:jc w:val="both"/>
        <w:rPr>
          <w:rFonts w:cstheme="minorHAnsi"/>
          <w:i/>
          <w:iCs/>
          <w:color w:val="7030A0"/>
          <w:sz w:val="18"/>
          <w:szCs w:val="18"/>
        </w:rPr>
      </w:pPr>
      <w:r w:rsidRPr="0084647B">
        <w:rPr>
          <w:rFonts w:cstheme="minorHAnsi"/>
          <w:i/>
          <w:iCs/>
          <w:color w:val="7030A0"/>
          <w:sz w:val="18"/>
          <w:szCs w:val="18"/>
        </w:rPr>
        <w:t>Eksik veya yanlış işlendiğini düşündüğünüz veriyi aşağıda açıklayın.</w:t>
      </w:r>
    </w:p>
    <w:p w14:paraId="3CE17B22" w14:textId="77777777" w:rsidR="00C75FBA" w:rsidRPr="0084647B" w:rsidRDefault="00C75FBA" w:rsidP="00C75FBA">
      <w:pPr>
        <w:pStyle w:val="ListeParagraf"/>
        <w:spacing w:line="240" w:lineRule="auto"/>
        <w:jc w:val="both"/>
        <w:rPr>
          <w:rFonts w:cstheme="minorHAnsi"/>
          <w:i/>
          <w:iCs/>
          <w:color w:val="7030A0"/>
          <w:sz w:val="18"/>
          <w:szCs w:val="18"/>
        </w:rPr>
      </w:pPr>
    </w:p>
    <w:p w14:paraId="313D8984" w14:textId="77777777" w:rsidR="00C75FBA" w:rsidRPr="0084647B" w:rsidRDefault="00C75FBA" w:rsidP="00C75FBA">
      <w:pPr>
        <w:pStyle w:val="ListeParagraf"/>
        <w:spacing w:line="240" w:lineRule="auto"/>
        <w:jc w:val="both"/>
        <w:rPr>
          <w:rFonts w:cstheme="minorHAnsi"/>
          <w:i/>
          <w:iCs/>
          <w:color w:val="7030A0"/>
          <w:sz w:val="18"/>
          <w:szCs w:val="18"/>
        </w:rPr>
      </w:pPr>
    </w:p>
    <w:p w14:paraId="20D14F58" w14:textId="77777777" w:rsidR="00C75FBA" w:rsidRPr="0084647B" w:rsidRDefault="00C75FBA" w:rsidP="00C75FBA">
      <w:pPr>
        <w:pStyle w:val="ListeParagraf"/>
        <w:spacing w:line="240" w:lineRule="auto"/>
        <w:jc w:val="both"/>
        <w:rPr>
          <w:rFonts w:cstheme="minorHAnsi"/>
          <w:color w:val="7030A0"/>
          <w:sz w:val="18"/>
          <w:szCs w:val="18"/>
        </w:rPr>
      </w:pPr>
      <w:r w:rsidRPr="0084647B">
        <w:rPr>
          <w:rFonts w:cstheme="minorHAnsi"/>
          <w:color w:val="7030A0"/>
          <w:sz w:val="18"/>
          <w:szCs w:val="18"/>
        </w:rPr>
        <w:t>____________________________________________________________________________</w:t>
      </w:r>
    </w:p>
    <w:p w14:paraId="18DD93E6" w14:textId="26F014D6" w:rsidR="00C75FBA" w:rsidRPr="0084647B" w:rsidRDefault="00C75FBA" w:rsidP="00C75FBA">
      <w:pPr>
        <w:pStyle w:val="ListeParagraf"/>
        <w:spacing w:line="240" w:lineRule="auto"/>
        <w:jc w:val="both"/>
        <w:rPr>
          <w:rFonts w:cstheme="minorHAnsi"/>
          <w:sz w:val="18"/>
          <w:szCs w:val="18"/>
        </w:rPr>
      </w:pPr>
      <w:r w:rsidRPr="0084647B">
        <w:rPr>
          <w:rFonts w:cstheme="minorHAnsi"/>
          <w:sz w:val="18"/>
          <w:szCs w:val="18"/>
        </w:rPr>
        <mc:AlternateContent>
          <mc:Choice Requires="wps">
            <w:drawing>
              <wp:anchor distT="0" distB="0" distL="114300" distR="114300" simplePos="0" relativeHeight="251657216" behindDoc="0" locked="0" layoutInCell="1" allowOverlap="1" wp14:anchorId="7ED5B925" wp14:editId="5D327BFE">
                <wp:simplePos x="0" y="0"/>
                <wp:positionH relativeFrom="leftMargin">
                  <wp:posOffset>766445</wp:posOffset>
                </wp:positionH>
                <wp:positionV relativeFrom="paragraph">
                  <wp:posOffset>205740</wp:posOffset>
                </wp:positionV>
                <wp:extent cx="238125" cy="161925"/>
                <wp:effectExtent l="0" t="0" r="28575" b="28575"/>
                <wp:wrapNone/>
                <wp:docPr id="64" name="Dikdörtgen 64"/>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cap="flat" cmpd="sng" algn="ctr">
                          <a:solidFill>
                            <a:srgbClr val="7030A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9BDC18" id="Dikdörtgen 64" o:spid="_x0000_s1026" style="position:absolute;margin-left:60.35pt;margin-top:16.2pt;width:18.75pt;height:12.7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" filled="f" strokecolor="#7030a0" strokeweight="1pt">
                <w10:wrap anchorx="margin"/>
              </v:rect>
            </w:pict>
          </mc:Fallback>
        </mc:AlternateContent>
      </w:r>
    </w:p>
    <w:p w14:paraId="077FA97D" w14:textId="77777777" w:rsidR="00C75FBA" w:rsidRPr="0084647B" w:rsidRDefault="00C75FBA" w:rsidP="00C75FBA">
      <w:pPr>
        <w:pStyle w:val="ListeParagraf"/>
        <w:numPr>
          <w:ilvl w:val="0"/>
          <w:numId w:val="2"/>
        </w:numPr>
        <w:spacing w:line="240" w:lineRule="auto"/>
        <w:jc w:val="both"/>
        <w:rPr>
          <w:rFonts w:cstheme="minorHAnsi"/>
          <w:sz w:val="18"/>
          <w:szCs w:val="18"/>
        </w:rPr>
      </w:pPr>
      <w:r w:rsidRPr="0084647B">
        <w:rPr>
          <w:rFonts w:eastAsia="Times New Roman" w:cstheme="minorHAnsi"/>
          <w:sz w:val="18"/>
          <w:szCs w:val="18"/>
          <w:lang w:eastAsia="tr-TR"/>
        </w:rPr>
        <w:t>Kişisel verilerimin kanun ve ilgili diğer kanun hükümlerine uygun olarak işlenmiş olmasına rağmen, kişisel verilerimin silinmesini veya anonimleştirilmesini istiyorum.</w:t>
      </w:r>
    </w:p>
    <w:p w14:paraId="4795C619" w14:textId="1A9F8FE8" w:rsidR="00C75FBA" w:rsidRPr="0084647B" w:rsidRDefault="00C75FBA" w:rsidP="00C75FBA">
      <w:pPr>
        <w:pStyle w:val="ListeParagraf"/>
        <w:spacing w:line="240" w:lineRule="auto"/>
        <w:jc w:val="both"/>
        <w:rPr>
          <w:rFonts w:cstheme="minorHAnsi"/>
          <w:sz w:val="18"/>
          <w:szCs w:val="18"/>
        </w:rPr>
      </w:pPr>
    </w:p>
    <w:p w14:paraId="57DD94EE" w14:textId="76606F06" w:rsidR="00C75FBA" w:rsidRPr="0084647B" w:rsidRDefault="00800154" w:rsidP="00C75FBA">
      <w:pPr>
        <w:pStyle w:val="ListeParagraf"/>
        <w:numPr>
          <w:ilvl w:val="0"/>
          <w:numId w:val="2"/>
        </w:numPr>
        <w:spacing w:after="0" w:line="240" w:lineRule="auto"/>
        <w:jc w:val="both"/>
        <w:rPr>
          <w:rFonts w:cstheme="minorHAnsi"/>
          <w:sz w:val="18"/>
          <w:szCs w:val="18"/>
        </w:rPr>
      </w:pPr>
      <w:r w:rsidRPr="0084647B">
        <w:rPr>
          <w:rFonts w:cstheme="minorHAnsi"/>
          <w:sz w:val="18"/>
          <w:szCs w:val="18"/>
        </w:rPr>
        <mc:AlternateContent>
          <mc:Choice Requires="wps">
            <w:drawing>
              <wp:anchor distT="0" distB="0" distL="114300" distR="114300" simplePos="0" relativeHeight="251658240" behindDoc="0" locked="0" layoutInCell="1" allowOverlap="1" wp14:anchorId="682CC117" wp14:editId="74CB979C">
                <wp:simplePos x="0" y="0"/>
                <wp:positionH relativeFrom="leftMargin">
                  <wp:posOffset>775970</wp:posOffset>
                </wp:positionH>
                <wp:positionV relativeFrom="paragraph">
                  <wp:posOffset>62865</wp:posOffset>
                </wp:positionV>
                <wp:extent cx="238125" cy="161925"/>
                <wp:effectExtent l="0" t="0" r="28575" b="28575"/>
                <wp:wrapNone/>
                <wp:docPr id="65" name="Dikdörtgen 65"/>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cap="flat" cmpd="sng" algn="ctr">
                          <a:solidFill>
                            <a:srgbClr val="7030A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B56779" id="Dikdörtgen 65" o:spid="_x0000_s1026" style="position:absolute;margin-left:61.1pt;margin-top:4.95pt;width:18.75pt;height:12.7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" filled="f" strokecolor="#7030a0" strokeweight="1pt">
                <w10:wrap anchorx="margin"/>
              </v:rect>
            </w:pict>
          </mc:Fallback>
        </mc:AlternateContent>
      </w:r>
      <w:r w:rsidR="00C75FBA" w:rsidRPr="0084647B">
        <w:rPr>
          <w:rFonts w:cstheme="minorHAnsi"/>
          <w:sz w:val="18"/>
          <w:szCs w:val="18"/>
        </w:rPr>
        <w:t xml:space="preserve">Eksik ve yanlış işlendiğini düşündüğüm kişisel verilerimin aktarıldığı üçüncü kişiler varsa bunlara da bildirilmesini istiyorum. </w:t>
      </w:r>
    </w:p>
    <w:p w14:paraId="6AA76538" w14:textId="02972F66" w:rsidR="00C75FBA" w:rsidRPr="0084647B" w:rsidRDefault="00C75FBA" w:rsidP="00C75FBA">
      <w:pPr>
        <w:pStyle w:val="ListeParagraf"/>
        <w:spacing w:after="0" w:line="240" w:lineRule="auto"/>
        <w:jc w:val="both"/>
        <w:rPr>
          <w:rFonts w:cstheme="minorHAnsi"/>
          <w:sz w:val="18"/>
          <w:szCs w:val="18"/>
        </w:rPr>
      </w:pPr>
      <w:r w:rsidRPr="0084647B">
        <w:rPr>
          <w:rFonts w:cstheme="minorHAnsi"/>
          <w:sz w:val="18"/>
          <w:szCs w:val="18"/>
        </w:rPr>
        <mc:AlternateContent>
          <mc:Choice Requires="wps">
            <w:drawing>
              <wp:anchor distT="0" distB="0" distL="114300" distR="114300" simplePos="0" relativeHeight="251659264" behindDoc="0" locked="0" layoutInCell="1" allowOverlap="1" wp14:anchorId="17F88AEA" wp14:editId="09DCE7FC">
                <wp:simplePos x="0" y="0"/>
                <wp:positionH relativeFrom="leftMargin">
                  <wp:posOffset>785495</wp:posOffset>
                </wp:positionH>
                <wp:positionV relativeFrom="paragraph">
                  <wp:posOffset>196215</wp:posOffset>
                </wp:positionV>
                <wp:extent cx="238125" cy="161925"/>
                <wp:effectExtent l="0" t="0" r="28575" b="28575"/>
                <wp:wrapNone/>
                <wp:docPr id="66" name="Dikdörtgen 66"/>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cap="flat" cmpd="sng" algn="ctr">
                          <a:solidFill>
                            <a:srgbClr val="7030A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EF9E52" id="Dikdörtgen 66" o:spid="_x0000_s1026" style="position:absolute;margin-left:61.85pt;margin-top:15.45pt;width:18.75pt;height:12.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" filled="f" strokecolor="#7030a0" strokeweight="1pt">
                <w10:wrap anchorx="margin"/>
              </v:rect>
            </w:pict>
          </mc:Fallback>
        </mc:AlternateContent>
      </w:r>
    </w:p>
    <w:p w14:paraId="32E311BA" w14:textId="77777777" w:rsidR="00C75FBA" w:rsidRPr="0084647B" w:rsidRDefault="00C75FBA" w:rsidP="00C75FBA">
      <w:pPr>
        <w:pStyle w:val="ListeParagraf"/>
        <w:numPr>
          <w:ilvl w:val="0"/>
          <w:numId w:val="2"/>
        </w:numPr>
        <w:spacing w:after="0" w:line="240" w:lineRule="auto"/>
        <w:jc w:val="both"/>
        <w:rPr>
          <w:rFonts w:eastAsia="Times New Roman" w:cstheme="minorHAnsi"/>
          <w:sz w:val="18"/>
          <w:szCs w:val="18"/>
          <w:lang w:eastAsia="tr-TR"/>
        </w:rPr>
      </w:pPr>
      <w:r w:rsidRPr="0084647B">
        <w:rPr>
          <w:rFonts w:eastAsia="Times New Roman" w:cstheme="minorHAnsi"/>
          <w:sz w:val="18"/>
          <w:szCs w:val="18"/>
          <w:lang w:eastAsia="tr-TR"/>
        </w:rPr>
        <w:t>Silinmesini veya anonimleştirilmesini talep ettiğim kişisel verilerimin aktarılan üçüncü kişiler varsa bunlara da bildirilmesini istiyorum.</w:t>
      </w:r>
    </w:p>
    <w:p w14:paraId="4C2BD420" w14:textId="729B641F" w:rsidR="00C75FBA" w:rsidRPr="0084647B" w:rsidRDefault="0084647B" w:rsidP="00C75FBA">
      <w:pPr>
        <w:pStyle w:val="ListeParagraf"/>
        <w:spacing w:after="0" w:line="240" w:lineRule="auto"/>
        <w:jc w:val="both"/>
        <w:rPr>
          <w:rFonts w:eastAsia="Times New Roman" w:cstheme="minorHAnsi"/>
          <w:sz w:val="18"/>
          <w:szCs w:val="18"/>
          <w:lang w:eastAsia="tr-TR"/>
        </w:rPr>
      </w:pPr>
      <w:r w:rsidRPr="0084647B">
        <w:rPr>
          <w:rFonts w:cstheme="minorHAnsi"/>
          <w:sz w:val="18"/>
          <w:szCs w:val="18"/>
        </w:rPr>
        <mc:AlternateContent>
          <mc:Choice Requires="wps">
            <w:drawing>
              <wp:anchor distT="0" distB="0" distL="114300" distR="114300" simplePos="0" relativeHeight="251660288" behindDoc="0" locked="0" layoutInCell="1" allowOverlap="1" wp14:anchorId="34F5FAA4" wp14:editId="2E9E4D78">
                <wp:simplePos x="0" y="0"/>
                <wp:positionH relativeFrom="leftMargin">
                  <wp:posOffset>779780</wp:posOffset>
                </wp:positionH>
                <wp:positionV relativeFrom="paragraph">
                  <wp:posOffset>146050</wp:posOffset>
                </wp:positionV>
                <wp:extent cx="238125" cy="161925"/>
                <wp:effectExtent l="0" t="0" r="28575" b="28575"/>
                <wp:wrapNone/>
                <wp:docPr id="67" name="Dikdörtgen 67"/>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cap="flat" cmpd="sng" algn="ctr">
                          <a:solidFill>
                            <a:srgbClr val="7030A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94AE80" id="Dikdörtgen 67" o:spid="_x0000_s1026" style="position:absolute;margin-left:61.4pt;margin-top:11.5pt;width:18.75pt;height:12.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" filled="f" strokecolor="#7030a0" strokeweight="1pt">
                <w10:wrap anchorx="margin"/>
              </v:rect>
            </w:pict>
          </mc:Fallback>
        </mc:AlternateContent>
      </w:r>
    </w:p>
    <w:p w14:paraId="4875BB5F" w14:textId="5CC7A896" w:rsidR="00C75FBA" w:rsidRPr="0084647B" w:rsidRDefault="00C75FBA" w:rsidP="00C75FBA">
      <w:pPr>
        <w:pStyle w:val="ListeParagraf"/>
        <w:numPr>
          <w:ilvl w:val="0"/>
          <w:numId w:val="2"/>
        </w:numPr>
        <w:spacing w:line="240" w:lineRule="auto"/>
        <w:jc w:val="both"/>
        <w:rPr>
          <w:rFonts w:eastAsia="Times New Roman" w:cstheme="minorHAnsi"/>
          <w:sz w:val="18"/>
          <w:szCs w:val="18"/>
          <w:lang w:eastAsia="tr-TR"/>
        </w:rPr>
      </w:pPr>
      <w:r w:rsidRPr="0084647B">
        <w:rPr>
          <w:rFonts w:eastAsia="Times New Roman" w:cstheme="minorHAnsi"/>
          <w:sz w:val="18"/>
          <w:szCs w:val="18"/>
          <w:lang w:eastAsia="tr-TR"/>
        </w:rPr>
        <w:t>Kişisel verilerimin kanuna aykırı olarak işlenmesi sebebiyle zararımın giderilmesini talep ediyorum.</w:t>
      </w:r>
    </w:p>
    <w:p w14:paraId="67A20CFE" w14:textId="77777777" w:rsidR="00C75FBA" w:rsidRPr="0084647B" w:rsidRDefault="00C75FBA" w:rsidP="00C75FBA">
      <w:pPr>
        <w:pStyle w:val="ListeParagraf"/>
        <w:spacing w:line="240" w:lineRule="auto"/>
        <w:jc w:val="both"/>
        <w:rPr>
          <w:rFonts w:eastAsia="Times New Roman" w:cstheme="minorHAnsi"/>
          <w:sz w:val="18"/>
          <w:szCs w:val="18"/>
          <w:lang w:eastAsia="tr-TR"/>
        </w:rPr>
      </w:pPr>
    </w:p>
    <w:p w14:paraId="4ED9522D" w14:textId="1AE89468" w:rsidR="00C75FBA" w:rsidRPr="0084647B" w:rsidRDefault="00C75FBA" w:rsidP="00C75FBA">
      <w:pPr>
        <w:pStyle w:val="ListeParagraf"/>
        <w:numPr>
          <w:ilvl w:val="0"/>
          <w:numId w:val="2"/>
        </w:numPr>
        <w:spacing w:line="240" w:lineRule="auto"/>
        <w:jc w:val="both"/>
        <w:rPr>
          <w:rFonts w:eastAsia="Times New Roman" w:cstheme="minorHAnsi"/>
          <w:sz w:val="18"/>
          <w:szCs w:val="18"/>
          <w:lang w:eastAsia="tr-TR"/>
        </w:rPr>
      </w:pPr>
      <w:r w:rsidRPr="0084647B">
        <w:rPr>
          <w:rFonts w:cstheme="minorHAnsi"/>
          <w:color w:val="7030A0"/>
          <w:sz w:val="18"/>
          <w:szCs w:val="18"/>
        </w:rPr>
        <mc:AlternateContent>
          <mc:Choice Requires="wps">
            <w:drawing>
              <wp:anchor distT="0" distB="0" distL="114300" distR="114300" simplePos="0" relativeHeight="251661312" behindDoc="0" locked="0" layoutInCell="1" allowOverlap="1" wp14:anchorId="5B9D31EE" wp14:editId="5971FFE4">
                <wp:simplePos x="0" y="0"/>
                <wp:positionH relativeFrom="leftMargin">
                  <wp:posOffset>774065</wp:posOffset>
                </wp:positionH>
                <wp:positionV relativeFrom="paragraph">
                  <wp:posOffset>32385</wp:posOffset>
                </wp:positionV>
                <wp:extent cx="238125" cy="161925"/>
                <wp:effectExtent l="0" t="0" r="28575" b="28575"/>
                <wp:wrapNone/>
                <wp:docPr id="68" name="Dikdörtgen 68"/>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cap="flat" cmpd="sng" algn="ctr">
                          <a:solidFill>
                            <a:srgbClr val="7030A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45D5F7" id="Dikdörtgen 68" o:spid="_x0000_s1026" style="position:absolute;margin-left:60.95pt;margin-top:2.55pt;width:18.75pt;height:12.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" filled="f" strokecolor="#7030a0" strokeweight="1pt">
                <w10:wrap anchorx="margin"/>
              </v:rect>
            </w:pict>
          </mc:Fallback>
        </mc:AlternateContent>
      </w:r>
      <w:r w:rsidRPr="0084647B">
        <w:rPr>
          <w:rFonts w:eastAsia="Times New Roman" w:cstheme="minorHAnsi"/>
          <w:sz w:val="18"/>
          <w:szCs w:val="18"/>
          <w:lang w:eastAsia="tr-TR"/>
        </w:rPr>
        <w:t>Kişisel verilerimin münhasıran otomatik sistemler vasıtasıyla analiz edilmesi suretiyle aleyhime çıkan sonuca itiraz ediyorum.</w:t>
      </w:r>
    </w:p>
    <w:p w14:paraId="02326364" w14:textId="52E622E0" w:rsidR="00C75FBA" w:rsidRPr="0084647B" w:rsidRDefault="00C75FBA" w:rsidP="00C75FBA">
      <w:pPr>
        <w:rPr>
          <w:rFonts w:cstheme="minorHAnsi"/>
          <w:sz w:val="18"/>
          <w:szCs w:val="18"/>
        </w:rPr>
      </w:pPr>
    </w:p>
    <w:p w14:paraId="621B9B0A" w14:textId="77777777" w:rsidR="00C75FBA" w:rsidRPr="0084647B" w:rsidRDefault="00C75FBA" w:rsidP="00C75FBA">
      <w:pPr>
        <w:pStyle w:val="ListeParagraf"/>
        <w:numPr>
          <w:ilvl w:val="0"/>
          <w:numId w:val="1"/>
        </w:numPr>
        <w:rPr>
          <w:rFonts w:cstheme="minorHAnsi"/>
          <w:b/>
          <w:bCs/>
          <w:color w:val="7030A0"/>
          <w:sz w:val="18"/>
          <w:szCs w:val="18"/>
        </w:rPr>
      </w:pPr>
      <w:r w:rsidRPr="0084647B">
        <w:rPr>
          <w:rFonts w:cstheme="minorHAnsi"/>
          <w:b/>
          <w:bCs/>
          <w:color w:val="7030A0"/>
          <w:sz w:val="18"/>
          <w:szCs w:val="18"/>
        </w:rPr>
        <w:t>Talep Hakkında Açıklamalar</w:t>
      </w:r>
    </w:p>
    <w:p w14:paraId="5817B2D0" w14:textId="77777777" w:rsidR="00C75FBA" w:rsidRPr="0084647B" w:rsidRDefault="00C75FBA" w:rsidP="00C75FBA">
      <w:pPr>
        <w:rPr>
          <w:rFonts w:cstheme="minorHAnsi"/>
          <w:sz w:val="18"/>
          <w:szCs w:val="18"/>
        </w:rPr>
      </w:pPr>
      <w:r w:rsidRPr="0084647B">
        <w:rPr>
          <w:rFonts w:cstheme="minorHAnsi"/>
          <w:sz w:val="18"/>
          <w:szCs w:val="18"/>
        </w:rPr>
        <w:t>Lütfen Kanun kapsamındaki talebinizi ve talebinize konu olan kişisel verileri detaylı olarak belirtiniz.</w:t>
      </w:r>
    </w:p>
    <w:tbl>
      <w:tblPr>
        <w:tblStyle w:val="TabloKlavuzu"/>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C75FBA" w:rsidRPr="0084647B" w14:paraId="7C77B615" w14:textId="77777777" w:rsidTr="00C75FBA">
        <w:trPr>
          <w:trHeight w:val="1408"/>
        </w:trPr>
        <w:tc>
          <w:tcPr>
            <w:tcW w:w="9062" w:type="dxa"/>
            <w:tcBorders>
              <w:top w:val="single" w:sz="4" w:space="0" w:color="C00000"/>
              <w:left w:val="nil"/>
              <w:bottom w:val="nil"/>
              <w:right w:val="nil"/>
            </w:tcBorders>
          </w:tcPr>
          <w:p w14:paraId="2033C0CA" w14:textId="77777777" w:rsidR="00C75FBA" w:rsidRPr="0084647B" w:rsidRDefault="00C75FBA">
            <w:pPr>
              <w:spacing w:line="240" w:lineRule="auto"/>
              <w:rPr>
                <w:rFonts w:cstheme="minorHAnsi"/>
                <w:sz w:val="18"/>
                <w:szCs w:val="18"/>
              </w:rPr>
            </w:pPr>
          </w:p>
        </w:tc>
      </w:tr>
    </w:tbl>
    <w:p w14:paraId="17914662" w14:textId="61D4BC12" w:rsidR="00C75FBA" w:rsidRPr="0084647B" w:rsidRDefault="00C75FBA" w:rsidP="00C75FBA">
      <w:pPr>
        <w:rPr>
          <w:rFonts w:cstheme="minorHAnsi"/>
          <w:color w:val="C00000"/>
          <w:sz w:val="18"/>
          <w:szCs w:val="18"/>
        </w:rPr>
      </w:pPr>
    </w:p>
    <w:p w14:paraId="3B45CFBB" w14:textId="77777777" w:rsidR="00C75FBA" w:rsidRPr="0084647B" w:rsidRDefault="00C75FBA" w:rsidP="00C75FBA">
      <w:pPr>
        <w:pStyle w:val="ListeParagraf"/>
        <w:numPr>
          <w:ilvl w:val="0"/>
          <w:numId w:val="1"/>
        </w:numPr>
        <w:rPr>
          <w:rFonts w:cstheme="minorHAnsi"/>
          <w:color w:val="7030A0"/>
          <w:sz w:val="18"/>
          <w:szCs w:val="18"/>
        </w:rPr>
      </w:pPr>
      <w:r w:rsidRPr="0084647B">
        <w:rPr>
          <w:rFonts w:cstheme="minorHAnsi"/>
          <w:b/>
          <w:bCs/>
          <w:color w:val="7030A0"/>
          <w:sz w:val="18"/>
          <w:szCs w:val="18"/>
        </w:rPr>
        <w:t>Başvuru Ekine Eklenen Belgeler</w:t>
      </w:r>
    </w:p>
    <w:p w14:paraId="003F0045" w14:textId="77777777" w:rsidR="00C75FBA" w:rsidRPr="0084647B" w:rsidRDefault="00C75FBA" w:rsidP="00C75FBA">
      <w:pPr>
        <w:rPr>
          <w:rFonts w:cstheme="minorHAnsi"/>
          <w:color w:val="7030A0"/>
          <w:sz w:val="18"/>
          <w:szCs w:val="18"/>
        </w:rPr>
      </w:pPr>
      <w:r w:rsidRPr="0084647B">
        <w:rPr>
          <w:rFonts w:cstheme="minorHAnsi"/>
          <w:sz w:val="18"/>
          <w:szCs w:val="18"/>
        </w:rPr>
        <w:t>Lütfen başvurunuza dayanak göstermek istediğiniz belge varsa belirtiniz.</w:t>
      </w:r>
    </w:p>
    <w:tbl>
      <w:tblPr>
        <w:tblStyle w:val="TabloKlavuzu"/>
        <w:tblW w:w="0" w:type="auto"/>
        <w:tblInd w:w="0" w:type="dxa"/>
        <w:tblBorders>
          <w:top w:val="single" w:sz="4" w:space="0" w:color="C0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4647B" w:rsidRPr="0084647B" w14:paraId="1D180B67" w14:textId="77777777" w:rsidTr="00C75FBA">
        <w:tc>
          <w:tcPr>
            <w:tcW w:w="9062" w:type="dxa"/>
            <w:tcBorders>
              <w:top w:val="single" w:sz="4" w:space="0" w:color="C00000"/>
              <w:left w:val="nil"/>
              <w:bottom w:val="nil"/>
              <w:right w:val="nil"/>
            </w:tcBorders>
          </w:tcPr>
          <w:p w14:paraId="0BFA078C" w14:textId="77777777" w:rsidR="00C75FBA" w:rsidRPr="0084647B" w:rsidRDefault="00C75FBA">
            <w:pPr>
              <w:spacing w:line="240" w:lineRule="auto"/>
              <w:rPr>
                <w:rFonts w:cstheme="minorHAnsi"/>
                <w:color w:val="7030A0"/>
                <w:sz w:val="18"/>
                <w:szCs w:val="18"/>
              </w:rPr>
            </w:pPr>
          </w:p>
          <w:p w14:paraId="12004D58" w14:textId="77777777" w:rsidR="00C75FBA" w:rsidRPr="0084647B" w:rsidRDefault="00C75FBA">
            <w:pPr>
              <w:spacing w:line="240" w:lineRule="auto"/>
              <w:rPr>
                <w:rFonts w:cstheme="minorHAnsi"/>
                <w:color w:val="7030A0"/>
                <w:sz w:val="18"/>
                <w:szCs w:val="18"/>
              </w:rPr>
            </w:pPr>
          </w:p>
          <w:p w14:paraId="30A3F5C3" w14:textId="77777777" w:rsidR="00C75FBA" w:rsidRPr="0084647B" w:rsidRDefault="00C75FBA">
            <w:pPr>
              <w:spacing w:line="240" w:lineRule="auto"/>
              <w:rPr>
                <w:rFonts w:cstheme="minorHAnsi"/>
                <w:color w:val="7030A0"/>
                <w:sz w:val="18"/>
                <w:szCs w:val="18"/>
              </w:rPr>
            </w:pPr>
          </w:p>
        </w:tc>
      </w:tr>
      <w:tr w:rsidR="00C75FBA" w:rsidRPr="0084647B" w14:paraId="6FB0C192" w14:textId="77777777" w:rsidTr="00C75FBA">
        <w:tc>
          <w:tcPr>
            <w:tcW w:w="9062" w:type="dxa"/>
            <w:tcBorders>
              <w:top w:val="nil"/>
              <w:left w:val="nil"/>
              <w:bottom w:val="nil"/>
              <w:right w:val="nil"/>
            </w:tcBorders>
          </w:tcPr>
          <w:p w14:paraId="3E7A2A2C" w14:textId="77777777" w:rsidR="00C75FBA" w:rsidRPr="0084647B" w:rsidRDefault="00C75FBA">
            <w:pPr>
              <w:spacing w:line="240" w:lineRule="auto"/>
              <w:rPr>
                <w:rFonts w:cstheme="minorHAnsi"/>
                <w:sz w:val="18"/>
                <w:szCs w:val="18"/>
              </w:rPr>
            </w:pPr>
          </w:p>
        </w:tc>
      </w:tr>
    </w:tbl>
    <w:p w14:paraId="6AFEEFA1" w14:textId="77777777" w:rsidR="00C75FBA" w:rsidRPr="0084647B" w:rsidRDefault="00C75FBA" w:rsidP="00C75FBA">
      <w:pPr>
        <w:rPr>
          <w:rFonts w:cstheme="minorHAnsi"/>
          <w:sz w:val="18"/>
          <w:szCs w:val="18"/>
        </w:rPr>
      </w:pPr>
    </w:p>
    <w:p w14:paraId="513BDB6A" w14:textId="393FF06E" w:rsidR="00C75FBA" w:rsidRPr="0084647B" w:rsidRDefault="00C75FBA" w:rsidP="00C75FBA">
      <w:pPr>
        <w:rPr>
          <w:rFonts w:cstheme="minorHAnsi"/>
          <w:sz w:val="18"/>
          <w:szCs w:val="18"/>
        </w:rPr>
      </w:pPr>
    </w:p>
    <w:p w14:paraId="005D48F4" w14:textId="77777777" w:rsidR="00C75FBA" w:rsidRPr="0084647B" w:rsidRDefault="00C75FBA" w:rsidP="00C75FBA">
      <w:pPr>
        <w:pStyle w:val="ListeParagraf"/>
        <w:numPr>
          <w:ilvl w:val="0"/>
          <w:numId w:val="1"/>
        </w:numPr>
        <w:rPr>
          <w:rFonts w:cstheme="minorHAnsi"/>
          <w:b/>
          <w:bCs/>
          <w:color w:val="7030A0"/>
          <w:sz w:val="18"/>
          <w:szCs w:val="18"/>
        </w:rPr>
      </w:pPr>
      <w:r w:rsidRPr="0084647B">
        <w:rPr>
          <w:rFonts w:cstheme="minorHAnsi"/>
          <w:b/>
          <w:bCs/>
          <w:color w:val="7030A0"/>
          <w:sz w:val="18"/>
          <w:szCs w:val="18"/>
        </w:rPr>
        <w:t xml:space="preserve">Başvuru İletme Yöntemleri </w:t>
      </w:r>
    </w:p>
    <w:p w14:paraId="15C46B25" w14:textId="77777777" w:rsidR="00C75FBA" w:rsidRPr="0084647B" w:rsidRDefault="00C75FBA" w:rsidP="00C75FBA">
      <w:pPr>
        <w:pStyle w:val="ListeParagraf"/>
        <w:ind w:left="360"/>
        <w:rPr>
          <w:rFonts w:cstheme="minorHAnsi"/>
          <w:sz w:val="18"/>
          <w:szCs w:val="18"/>
        </w:rPr>
      </w:pPr>
      <w:r w:rsidRPr="0084647B">
        <w:rPr>
          <w:rFonts w:cstheme="minorHAnsi"/>
          <w:sz w:val="18"/>
          <w:szCs w:val="18"/>
        </w:rPr>
        <w:t xml:space="preserve">Başvuru Formunu doldururak aşağıda belirtilen seçenek yöntemlerden biri ile başvurunuzu Şirketimize iletebilirsiniz. </w:t>
      </w:r>
    </w:p>
    <w:p w14:paraId="17AE4438" w14:textId="782D0332" w:rsidR="00C75FBA" w:rsidRPr="0084647B" w:rsidRDefault="00147F2F" w:rsidP="00800154">
      <w:pPr>
        <w:pStyle w:val="ListeParagraf"/>
        <w:numPr>
          <w:ilvl w:val="0"/>
          <w:numId w:val="6"/>
        </w:numPr>
        <w:jc w:val="both"/>
        <w:rPr>
          <w:rFonts w:cstheme="minorHAnsi"/>
          <w:sz w:val="18"/>
          <w:szCs w:val="18"/>
        </w:rPr>
      </w:pPr>
      <w:hyperlink r:id="rId9" w:history="1">
        <w:r w:rsidRPr="00F25CC1">
          <w:rPr>
            <w:rStyle w:val="Kpr"/>
            <w:sz w:val="18"/>
            <w:szCs w:val="18"/>
          </w:rPr>
          <w:t>kvkk@bedenatoylesi.com</w:t>
        </w:r>
      </w:hyperlink>
      <w:r w:rsidR="00C75FBA" w:rsidRPr="0084647B">
        <w:rPr>
          <w:rFonts w:cstheme="minorHAnsi"/>
          <w:sz w:val="18"/>
          <w:szCs w:val="18"/>
        </w:rPr>
        <w:t xml:space="preserve"> adresine e-posta yolu ile ulaşabilir ve haklarınızı kullanabilirsiniz.</w:t>
      </w:r>
    </w:p>
    <w:p w14:paraId="137BE4C6" w14:textId="032B724D" w:rsidR="00C75FBA" w:rsidRPr="0084647B" w:rsidRDefault="00C75FBA" w:rsidP="00C75FBA">
      <w:pPr>
        <w:pStyle w:val="ListeParagraf"/>
        <w:spacing w:line="276" w:lineRule="auto"/>
        <w:rPr>
          <w:rFonts w:cstheme="minorHAnsi"/>
          <w:sz w:val="18"/>
          <w:szCs w:val="18"/>
        </w:rPr>
      </w:pPr>
    </w:p>
    <w:p w14:paraId="13043DE6" w14:textId="40B0E0DE" w:rsidR="00C75FBA" w:rsidRPr="0084647B" w:rsidRDefault="00C75FBA" w:rsidP="00800154">
      <w:pPr>
        <w:pStyle w:val="ListeParagraf"/>
        <w:numPr>
          <w:ilvl w:val="0"/>
          <w:numId w:val="6"/>
        </w:numPr>
        <w:jc w:val="both"/>
        <w:rPr>
          <w:rFonts w:cstheme="minorHAnsi"/>
          <w:sz w:val="18"/>
          <w:szCs w:val="18"/>
        </w:rPr>
      </w:pPr>
      <w:r w:rsidRPr="0084647B">
        <w:rPr>
          <w:rFonts w:cstheme="minorHAnsi"/>
          <w:sz w:val="18"/>
          <w:szCs w:val="18"/>
        </w:rPr>
        <w:t xml:space="preserve">Taleplerinizi yazılı olarak </w:t>
      </w:r>
      <w:r w:rsidR="0084647B" w:rsidRPr="0084647B">
        <w:rPr>
          <w:rFonts w:cstheme="minorHAnsi"/>
          <w:color w:val="000000" w:themeColor="text1"/>
          <w:sz w:val="18"/>
          <w:szCs w:val="18"/>
        </w:rPr>
        <w:t>Küçükyalı Merkez Mah. Şale Sk. Demirkol Apt. Blok No: 29 İç Kapı No: 11 Maltepe / İstanbul</w:t>
      </w:r>
      <w:r w:rsidRPr="0084647B">
        <w:rPr>
          <w:rFonts w:cstheme="minorHAnsi"/>
          <w:sz w:val="18"/>
          <w:szCs w:val="18"/>
          <w:shd w:val="clear" w:color="auto" w:fill="FFFFFF"/>
        </w:rPr>
        <w:t xml:space="preserve"> </w:t>
      </w:r>
      <w:r w:rsidRPr="0084647B">
        <w:rPr>
          <w:rFonts w:cstheme="minorHAnsi"/>
          <w:sz w:val="18"/>
          <w:szCs w:val="18"/>
        </w:rPr>
        <w:t>adresine iletebilirsiniz.</w:t>
      </w:r>
    </w:p>
    <w:p w14:paraId="24C75C59" w14:textId="77777777" w:rsidR="00C75FBA" w:rsidRPr="0084647B" w:rsidRDefault="00C75FBA" w:rsidP="00C75FBA">
      <w:pPr>
        <w:pStyle w:val="ListeParagraf"/>
        <w:jc w:val="both"/>
        <w:rPr>
          <w:rFonts w:cstheme="minorHAnsi"/>
          <w:sz w:val="18"/>
          <w:szCs w:val="18"/>
        </w:rPr>
      </w:pPr>
    </w:p>
    <w:p w14:paraId="0F2E9A3A" w14:textId="2A045B2B" w:rsidR="00C75FBA" w:rsidRPr="0084647B" w:rsidRDefault="00000000" w:rsidP="00800154">
      <w:pPr>
        <w:pStyle w:val="ListeParagraf"/>
        <w:numPr>
          <w:ilvl w:val="0"/>
          <w:numId w:val="6"/>
        </w:numPr>
        <w:spacing w:line="276" w:lineRule="auto"/>
        <w:rPr>
          <w:rFonts w:cstheme="minorHAnsi"/>
          <w:color w:val="000000"/>
          <w:sz w:val="18"/>
          <w:szCs w:val="18"/>
        </w:rPr>
      </w:pPr>
      <w:hyperlink r:id="rId10" w:history="1">
        <w:r w:rsidR="00C75FBA" w:rsidRPr="0084647B">
          <w:rPr>
            <w:rStyle w:val="Kpr"/>
            <w:rFonts w:cstheme="minorHAnsi"/>
            <w:color w:val="0563C1"/>
            <w:sz w:val="18"/>
            <w:szCs w:val="18"/>
          </w:rPr>
          <w:t>Veri Sorumlusuna Başvuru Usul ve Esasları Hakkında Tebliğ</w:t>
        </w:r>
      </w:hyperlink>
      <w:r w:rsidR="00C75FBA" w:rsidRPr="0084647B">
        <w:rPr>
          <w:rFonts w:cstheme="minorHAnsi"/>
          <w:color w:val="000000"/>
          <w:sz w:val="18"/>
          <w:szCs w:val="18"/>
        </w:rPr>
        <w:t>’de belirtilen diğer yöntemleri de tercih edebilirsiniz.</w:t>
      </w:r>
    </w:p>
    <w:p w14:paraId="09DF5906" w14:textId="77777777" w:rsidR="00C75FBA" w:rsidRPr="0084647B" w:rsidRDefault="00C75FBA" w:rsidP="00C75FBA">
      <w:pPr>
        <w:pStyle w:val="ListeParagraf"/>
        <w:ind w:left="360"/>
        <w:rPr>
          <w:rFonts w:cstheme="minorHAnsi"/>
          <w:b/>
          <w:bCs/>
          <w:color w:val="C00000"/>
          <w:sz w:val="18"/>
          <w:szCs w:val="18"/>
        </w:rPr>
      </w:pPr>
    </w:p>
    <w:p w14:paraId="5866E643" w14:textId="77777777" w:rsidR="00C75FBA" w:rsidRPr="0084647B" w:rsidRDefault="00C75FBA" w:rsidP="00C75FBA">
      <w:pPr>
        <w:pStyle w:val="ListeParagraf"/>
        <w:numPr>
          <w:ilvl w:val="0"/>
          <w:numId w:val="1"/>
        </w:numPr>
        <w:rPr>
          <w:rFonts w:cstheme="minorHAnsi"/>
          <w:b/>
          <w:bCs/>
          <w:color w:val="7030A0"/>
          <w:sz w:val="18"/>
          <w:szCs w:val="18"/>
        </w:rPr>
      </w:pPr>
      <w:r w:rsidRPr="0084647B">
        <w:rPr>
          <w:rFonts w:cstheme="minorHAnsi"/>
          <w:b/>
          <w:bCs/>
          <w:color w:val="7030A0"/>
          <w:sz w:val="18"/>
          <w:szCs w:val="18"/>
        </w:rPr>
        <w:t>Başvurunuzu Yanıtlama Yöntemi</w:t>
      </w:r>
    </w:p>
    <w:p w14:paraId="7E9C832F" w14:textId="77777777" w:rsidR="00C75FBA" w:rsidRPr="0084647B" w:rsidRDefault="00C75FBA" w:rsidP="00C75FBA">
      <w:pPr>
        <w:spacing w:line="240" w:lineRule="auto"/>
        <w:rPr>
          <w:rFonts w:cstheme="minorHAnsi"/>
          <w:sz w:val="18"/>
          <w:szCs w:val="18"/>
        </w:rPr>
      </w:pPr>
      <w:r w:rsidRPr="0084647B">
        <w:rPr>
          <w:rFonts w:cstheme="minorHAnsi"/>
          <w:sz w:val="18"/>
          <w:szCs w:val="18"/>
        </w:rPr>
        <w:t xml:space="preserve">Lütfen başvurunuza vereceğimiz yanıtın tarafınıza bildirilme yöntemini seçiniz. </w:t>
      </w:r>
    </w:p>
    <w:p w14:paraId="5561A306" w14:textId="77777777" w:rsidR="00C75FBA" w:rsidRPr="0084647B" w:rsidRDefault="00C75FBA" w:rsidP="00C75FBA">
      <w:pPr>
        <w:spacing w:line="240" w:lineRule="auto"/>
        <w:rPr>
          <w:rFonts w:cstheme="minorHAnsi"/>
          <w:sz w:val="18"/>
          <w:szCs w:val="18"/>
        </w:rPr>
      </w:pPr>
    </w:p>
    <w:p w14:paraId="1DB80E40" w14:textId="3CCB9028" w:rsidR="00C75FBA" w:rsidRPr="0084647B" w:rsidRDefault="00C75FBA" w:rsidP="00C75FBA">
      <w:pPr>
        <w:spacing w:line="240" w:lineRule="auto"/>
        <w:ind w:left="720"/>
        <w:rPr>
          <w:rFonts w:cstheme="minorHAnsi"/>
          <w:sz w:val="18"/>
          <w:szCs w:val="18"/>
        </w:rPr>
      </w:pPr>
      <w:r w:rsidRPr="0084647B">
        <w:rPr>
          <w:rFonts w:cstheme="minorHAnsi"/>
          <w:color w:val="7030A0"/>
          <w:sz w:val="18"/>
          <w:szCs w:val="18"/>
        </w:rPr>
        <mc:AlternateContent>
          <mc:Choice Requires="wps">
            <w:drawing>
              <wp:anchor distT="0" distB="0" distL="114300" distR="114300" simplePos="0" relativeHeight="251662336" behindDoc="0" locked="0" layoutInCell="1" allowOverlap="1" wp14:anchorId="642939EA" wp14:editId="0808ECD3">
                <wp:simplePos x="0" y="0"/>
                <wp:positionH relativeFrom="leftMargin">
                  <wp:posOffset>899795</wp:posOffset>
                </wp:positionH>
                <wp:positionV relativeFrom="paragraph">
                  <wp:posOffset>-635</wp:posOffset>
                </wp:positionV>
                <wp:extent cx="238125" cy="161925"/>
                <wp:effectExtent l="0" t="0" r="28575" b="28575"/>
                <wp:wrapNone/>
                <wp:docPr id="69" name="Dikdörtgen 69"/>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cap="flat" cmpd="sng" algn="ctr">
                          <a:solidFill>
                            <a:srgbClr val="7030A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E6C9E2" id="Dikdörtgen 69" o:spid="_x0000_s1026" style="position:absolute;margin-left:70.85pt;margin-top:-.05pt;width:18.75pt;height:12.7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" filled="f" strokecolor="#7030a0" strokeweight="1pt">
                <w10:wrap anchorx="margin"/>
              </v:rect>
            </w:pict>
          </mc:Fallback>
        </mc:AlternateContent>
      </w:r>
      <w:r w:rsidRPr="0084647B">
        <w:rPr>
          <w:rFonts w:cstheme="minorHAnsi"/>
          <w:sz w:val="18"/>
          <w:szCs w:val="18"/>
        </w:rPr>
        <w:t xml:space="preserve">Cevabın yukarıda belirtilmiş olan </w:t>
      </w:r>
      <w:r w:rsidRPr="0084647B">
        <w:rPr>
          <w:rFonts w:cstheme="minorHAnsi"/>
          <w:b/>
          <w:bCs/>
          <w:color w:val="7030A0"/>
          <w:sz w:val="18"/>
          <w:szCs w:val="18"/>
        </w:rPr>
        <w:t>adrese posta yoluyla gönderilmesini</w:t>
      </w:r>
      <w:r w:rsidRPr="0084647B">
        <w:rPr>
          <w:rFonts w:cstheme="minorHAnsi"/>
          <w:color w:val="7030A0"/>
          <w:sz w:val="18"/>
          <w:szCs w:val="18"/>
        </w:rPr>
        <w:t xml:space="preserve"> </w:t>
      </w:r>
      <w:r w:rsidRPr="0084647B">
        <w:rPr>
          <w:rFonts w:cstheme="minorHAnsi"/>
          <w:sz w:val="18"/>
          <w:szCs w:val="18"/>
        </w:rPr>
        <w:t>istiyorum.</w:t>
      </w:r>
    </w:p>
    <w:p w14:paraId="39076466" w14:textId="64046810" w:rsidR="00C75FBA" w:rsidRPr="0084647B" w:rsidRDefault="00C75FBA" w:rsidP="00C75FBA">
      <w:pPr>
        <w:spacing w:line="240" w:lineRule="auto"/>
        <w:ind w:left="720"/>
        <w:rPr>
          <w:rFonts w:cstheme="minorHAnsi"/>
          <w:sz w:val="18"/>
          <w:szCs w:val="18"/>
        </w:rPr>
      </w:pPr>
      <w:r w:rsidRPr="0084647B">
        <w:rPr>
          <w:rFonts w:cstheme="minorHAnsi"/>
          <w:sz w:val="18"/>
          <w:szCs w:val="18"/>
        </w:rPr>
        <w:t>Cevabın yukar</w:t>
      </w:r>
      <w:r w:rsidRPr="0084647B">
        <w:rPr>
          <w:rFonts w:cstheme="minorHAnsi"/>
          <w:sz w:val="18"/>
          <w:szCs w:val="18"/>
        </w:rPr>
        <mc:AlternateContent>
          <mc:Choice Requires="wps">
            <w:drawing>
              <wp:anchor distT="0" distB="0" distL="114300" distR="114300" simplePos="0" relativeHeight="251663360" behindDoc="0" locked="0" layoutInCell="1" allowOverlap="1" wp14:anchorId="1C9FAB50" wp14:editId="58F69D99">
                <wp:simplePos x="0" y="0"/>
                <wp:positionH relativeFrom="leftMargin">
                  <wp:posOffset>899795</wp:posOffset>
                </wp:positionH>
                <wp:positionV relativeFrom="paragraph">
                  <wp:posOffset>-635</wp:posOffset>
                </wp:positionV>
                <wp:extent cx="238125" cy="161925"/>
                <wp:effectExtent l="0" t="0" r="28575" b="28575"/>
                <wp:wrapNone/>
                <wp:docPr id="70" name="Dikdörtgen 70"/>
                <wp:cNvGraphicFramePr/>
                <a:graphic xmlns:a="http://schemas.openxmlformats.org/drawingml/2006/main">
                  <a:graphicData uri="http://schemas.microsoft.com/office/word/2010/wordprocessingShape">
                    <wps:wsp>
                      <wps:cNvSpPr/>
                      <wps:spPr>
                        <a:xfrm>
                          <a:off x="0" y="0"/>
                          <a:ext cx="238125" cy="161925"/>
                        </a:xfrm>
                        <a:prstGeom prst="rect">
                          <a:avLst/>
                        </a:prstGeom>
                        <a:noFill/>
                        <a:ln w="12700" cap="flat" cmpd="sng" algn="ctr">
                          <a:solidFill>
                            <a:srgbClr val="7030A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89C39B" id="Dikdörtgen 70" o:spid="_x0000_s1026" style="position:absolute;margin-left:70.85pt;margin-top:-.05pt;width:18.75pt;height:12.7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" filled="f" strokecolor="#7030a0" strokeweight="1pt">
                <w10:wrap anchorx="margin"/>
              </v:rect>
            </w:pict>
          </mc:Fallback>
        </mc:AlternateContent>
      </w:r>
      <w:r w:rsidRPr="0084647B">
        <w:rPr>
          <w:rFonts w:cstheme="minorHAnsi"/>
          <w:sz w:val="18"/>
          <w:szCs w:val="18"/>
        </w:rPr>
        <w:t xml:space="preserve">ıda belirtilmiş olan </w:t>
      </w:r>
      <w:r w:rsidRPr="0084647B">
        <w:rPr>
          <w:rFonts w:cstheme="minorHAnsi"/>
          <w:b/>
          <w:bCs/>
          <w:color w:val="7030A0"/>
          <w:sz w:val="18"/>
          <w:szCs w:val="18"/>
        </w:rPr>
        <w:t>e-posta adresi üzerinden gönderilmesini</w:t>
      </w:r>
      <w:r w:rsidRPr="0084647B">
        <w:rPr>
          <w:rFonts w:cstheme="minorHAnsi"/>
          <w:color w:val="7030A0"/>
          <w:sz w:val="18"/>
          <w:szCs w:val="18"/>
        </w:rPr>
        <w:t xml:space="preserve"> </w:t>
      </w:r>
      <w:r w:rsidRPr="0084647B">
        <w:rPr>
          <w:rFonts w:cstheme="minorHAnsi"/>
          <w:sz w:val="18"/>
          <w:szCs w:val="18"/>
        </w:rPr>
        <w:t xml:space="preserve">istiyorum. </w:t>
      </w:r>
    </w:p>
    <w:p w14:paraId="6BA36AE7" w14:textId="77777777" w:rsidR="00C75FBA" w:rsidRPr="0084647B" w:rsidRDefault="00C75FBA" w:rsidP="00C75FBA">
      <w:pPr>
        <w:rPr>
          <w:rFonts w:cstheme="minorHAnsi"/>
          <w:b/>
          <w:bCs/>
          <w:color w:val="C00000"/>
          <w:sz w:val="18"/>
          <w:szCs w:val="18"/>
        </w:rPr>
      </w:pPr>
    </w:p>
    <w:p w14:paraId="7749158D" w14:textId="77777777" w:rsidR="00C75FBA" w:rsidRPr="0084647B" w:rsidRDefault="00C75FBA" w:rsidP="00C75FBA">
      <w:pPr>
        <w:pStyle w:val="ListeParagraf"/>
        <w:numPr>
          <w:ilvl w:val="0"/>
          <w:numId w:val="1"/>
        </w:numPr>
        <w:rPr>
          <w:rFonts w:cstheme="minorHAnsi"/>
          <w:b/>
          <w:bCs/>
          <w:color w:val="7030A0"/>
          <w:sz w:val="18"/>
          <w:szCs w:val="18"/>
        </w:rPr>
      </w:pPr>
      <w:r w:rsidRPr="0084647B">
        <w:rPr>
          <w:rFonts w:cstheme="minorHAnsi"/>
          <w:b/>
          <w:bCs/>
          <w:color w:val="7030A0"/>
          <w:sz w:val="18"/>
          <w:szCs w:val="18"/>
        </w:rPr>
        <w:t>Başvurucu Beyanı</w:t>
      </w:r>
    </w:p>
    <w:p w14:paraId="49CCC951" w14:textId="77777777" w:rsidR="00C75FBA" w:rsidRPr="0084647B" w:rsidRDefault="00C75FBA" w:rsidP="00C75FBA">
      <w:pPr>
        <w:rPr>
          <w:rFonts w:cstheme="minorHAnsi"/>
          <w:sz w:val="18"/>
          <w:szCs w:val="18"/>
        </w:rPr>
      </w:pPr>
      <w:r w:rsidRPr="0084647B">
        <w:rPr>
          <w:rFonts w:cstheme="minorHAnsi"/>
          <w:sz w:val="18"/>
          <w:szCs w:val="18"/>
        </w:rPr>
        <w:t xml:space="preserve">Kanun’un 11. maddesinde sayılan haklarımı kullanmak amacıyla Şirketinize ileteceğim taleplerime ilişkin olarak, </w:t>
      </w:r>
    </w:p>
    <w:p w14:paraId="50541572" w14:textId="77777777" w:rsidR="00C75FBA" w:rsidRPr="0084647B" w:rsidRDefault="00C75FBA" w:rsidP="00C75FBA">
      <w:pPr>
        <w:pStyle w:val="ListeParagraf"/>
        <w:numPr>
          <w:ilvl w:val="0"/>
          <w:numId w:val="3"/>
        </w:numPr>
        <w:rPr>
          <w:rFonts w:cstheme="minorHAnsi"/>
          <w:sz w:val="18"/>
          <w:szCs w:val="18"/>
        </w:rPr>
      </w:pPr>
      <w:r w:rsidRPr="0084647B">
        <w:rPr>
          <w:rFonts w:cstheme="minorHAnsi"/>
          <w:sz w:val="18"/>
          <w:szCs w:val="18"/>
        </w:rPr>
        <w:t xml:space="preserve">Başvuru formunun şartlarını okuduğumu, anladığımı ve bu başvuruda verilen bilgilerin tarafıma ve/veya başvurduğum kişiye ait olduğunu onaylıyorum. </w:t>
      </w:r>
    </w:p>
    <w:p w14:paraId="7BAAC0DE" w14:textId="4B26EBB1" w:rsidR="00800154" w:rsidRPr="0084647B" w:rsidRDefault="00C75FBA" w:rsidP="00800154">
      <w:pPr>
        <w:pStyle w:val="ListeParagraf"/>
        <w:numPr>
          <w:ilvl w:val="0"/>
          <w:numId w:val="3"/>
        </w:numPr>
        <w:rPr>
          <w:rFonts w:cstheme="minorHAnsi"/>
          <w:sz w:val="18"/>
          <w:szCs w:val="18"/>
        </w:rPr>
      </w:pPr>
      <w:r w:rsidRPr="0084647B">
        <w:rPr>
          <w:rFonts w:cstheme="minorHAnsi"/>
          <w:sz w:val="18"/>
          <w:szCs w:val="18"/>
        </w:rPr>
        <w:t>Başvuruma ilişkin talebimin yerine getirilebilmesi ve kimliğimin doğrulanabilmesi için daha ayrıntılı bilgi gerekli olabileceğini, bu hallerde Şirketinize ek evrak ve belge sunmam gerekebileceğini biliyorum.</w:t>
      </w:r>
    </w:p>
    <w:p w14:paraId="13E03138" w14:textId="747CD213" w:rsidR="00C75FBA" w:rsidRPr="0084647B" w:rsidRDefault="0084647B" w:rsidP="00C75FBA">
      <w:pPr>
        <w:spacing w:after="0" w:line="240" w:lineRule="auto"/>
        <w:rPr>
          <w:rFonts w:cstheme="minorHAnsi"/>
          <w:b/>
          <w:bCs/>
          <w:color w:val="7030A0"/>
          <w:sz w:val="18"/>
          <w:szCs w:val="18"/>
        </w:rPr>
      </w:pPr>
      <w:r w:rsidRPr="0084647B">
        <w:rPr>
          <w:rFonts w:cstheme="minorHAnsi"/>
          <w:b/>
          <w:bCs/>
          <w:color w:val="7030A0"/>
          <w:sz w:val="18"/>
          <w:szCs w:val="18"/>
        </w:rPr>
        <w:t xml:space="preserve">! </w:t>
      </w:r>
      <w:r w:rsidR="00C75FBA" w:rsidRPr="0084647B">
        <w:rPr>
          <w:rFonts w:cstheme="minorHAnsi"/>
          <w:b/>
          <w:bCs/>
          <w:color w:val="7030A0"/>
          <w:sz w:val="18"/>
          <w:szCs w:val="18"/>
        </w:rPr>
        <w:t>Kimliğinizi Tanımlayıcı Belgeleri ve Veri Sahibi Adına Başvuru Yapacaksanız Temsile Yetkili Olduğunuzu Gösteren Belgelerİ Formun Ekinde İletmeyi Unutmayınız.</w:t>
      </w:r>
    </w:p>
    <w:p w14:paraId="1ACCEA11" w14:textId="77777777" w:rsidR="00C75FBA" w:rsidRPr="0084647B" w:rsidRDefault="00C75FBA" w:rsidP="00C75FBA">
      <w:pPr>
        <w:pStyle w:val="ListeParagraf"/>
        <w:rPr>
          <w:rFonts w:cstheme="minorHAnsi"/>
          <w:color w:val="7030A0"/>
          <w:sz w:val="18"/>
          <w:szCs w:val="18"/>
        </w:rPr>
      </w:pPr>
    </w:p>
    <w:p w14:paraId="423C54E9" w14:textId="77777777" w:rsidR="00C75FBA" w:rsidRPr="0084647B" w:rsidRDefault="00C75FBA" w:rsidP="00C75FBA">
      <w:pPr>
        <w:pStyle w:val="ListeParagraf"/>
        <w:rPr>
          <w:rFonts w:cstheme="minorHAnsi"/>
          <w:color w:val="7030A0"/>
          <w:sz w:val="18"/>
          <w:szCs w:val="18"/>
        </w:rPr>
      </w:pPr>
    </w:p>
    <w:p w14:paraId="1F92341B" w14:textId="77777777" w:rsidR="00C75FBA" w:rsidRPr="0084647B" w:rsidRDefault="00C75FBA" w:rsidP="00C75FBA">
      <w:pPr>
        <w:pStyle w:val="ListeParagraf"/>
        <w:rPr>
          <w:rFonts w:cstheme="minorHAnsi"/>
          <w:color w:val="7030A0"/>
          <w:sz w:val="18"/>
          <w:szCs w:val="18"/>
        </w:rPr>
      </w:pPr>
    </w:p>
    <w:p w14:paraId="46E5B1E5" w14:textId="252AA833" w:rsidR="00C75FBA" w:rsidRPr="0084647B" w:rsidRDefault="00C75FBA" w:rsidP="00C75FBA">
      <w:pPr>
        <w:spacing w:line="240" w:lineRule="auto"/>
        <w:rPr>
          <w:rFonts w:cstheme="minorHAnsi"/>
          <w:b/>
          <w:bCs/>
          <w:i/>
          <w:iCs/>
          <w:color w:val="7030A0"/>
          <w:sz w:val="18"/>
          <w:szCs w:val="18"/>
          <w:u w:val="single"/>
        </w:rPr>
      </w:pPr>
      <w:r w:rsidRPr="0084647B">
        <w:rPr>
          <w:rFonts w:cstheme="minorHAnsi"/>
          <w:b/>
          <w:bCs/>
          <w:i/>
          <w:iCs/>
          <w:color w:val="7030A0"/>
          <w:sz w:val="18"/>
          <w:szCs w:val="18"/>
          <w:u w:val="single"/>
        </w:rPr>
        <w:t>İlgili Kişi</w:t>
      </w:r>
      <w:r w:rsidRPr="0084647B">
        <w:rPr>
          <w:rFonts w:cstheme="minorHAnsi"/>
          <w:b/>
          <w:bCs/>
          <w:i/>
          <w:iCs/>
          <w:color w:val="7030A0"/>
          <w:sz w:val="18"/>
          <w:szCs w:val="18"/>
        </w:rPr>
        <w:t xml:space="preserve"> </w:t>
      </w:r>
      <w:r w:rsidRPr="0084647B">
        <w:rPr>
          <w:rFonts w:cstheme="minorHAnsi"/>
          <w:b/>
          <w:bCs/>
          <w:i/>
          <w:iCs/>
          <w:color w:val="7030A0"/>
          <w:sz w:val="18"/>
          <w:szCs w:val="18"/>
        </w:rPr>
        <w:tab/>
      </w:r>
      <w:r w:rsidRPr="0084647B">
        <w:rPr>
          <w:rFonts w:cstheme="minorHAnsi"/>
          <w:b/>
          <w:bCs/>
          <w:i/>
          <w:iCs/>
          <w:color w:val="7030A0"/>
          <w:sz w:val="18"/>
          <w:szCs w:val="18"/>
        </w:rPr>
        <w:tab/>
      </w:r>
      <w:r w:rsidRPr="0084647B">
        <w:rPr>
          <w:rFonts w:cstheme="minorHAnsi"/>
          <w:b/>
          <w:bCs/>
          <w:i/>
          <w:iCs/>
          <w:color w:val="7030A0"/>
          <w:sz w:val="18"/>
          <w:szCs w:val="18"/>
        </w:rPr>
        <w:tab/>
      </w:r>
      <w:r w:rsidRPr="0084647B">
        <w:rPr>
          <w:rFonts w:cstheme="minorHAnsi"/>
          <w:b/>
          <w:bCs/>
          <w:i/>
          <w:iCs/>
          <w:color w:val="7030A0"/>
          <w:sz w:val="18"/>
          <w:szCs w:val="18"/>
        </w:rPr>
        <w:tab/>
      </w:r>
      <w:r w:rsidRPr="0084647B">
        <w:rPr>
          <w:rFonts w:cstheme="minorHAnsi"/>
          <w:b/>
          <w:bCs/>
          <w:i/>
          <w:iCs/>
          <w:color w:val="7030A0"/>
          <w:sz w:val="18"/>
          <w:szCs w:val="18"/>
        </w:rPr>
        <w:tab/>
      </w:r>
      <w:r w:rsidRPr="0084647B">
        <w:rPr>
          <w:rFonts w:cstheme="minorHAnsi"/>
          <w:b/>
          <w:bCs/>
          <w:i/>
          <w:iCs/>
          <w:color w:val="7030A0"/>
          <w:sz w:val="18"/>
          <w:szCs w:val="18"/>
          <w:u w:val="single"/>
        </w:rPr>
        <w:t>Başkası Adına Başvuruda Bulunan</w:t>
      </w:r>
    </w:p>
    <w:p w14:paraId="74E67FF8" w14:textId="77777777" w:rsidR="00C75FBA" w:rsidRPr="0084647B" w:rsidRDefault="00C75FBA" w:rsidP="00C75FBA">
      <w:pPr>
        <w:spacing w:after="0" w:line="240" w:lineRule="auto"/>
        <w:rPr>
          <w:rFonts w:cstheme="minorHAnsi"/>
          <w:b/>
          <w:bCs/>
          <w:color w:val="7030A0"/>
          <w:sz w:val="18"/>
          <w:szCs w:val="18"/>
        </w:rPr>
      </w:pPr>
      <w:r w:rsidRPr="0084647B">
        <w:rPr>
          <w:rFonts w:cstheme="minorHAnsi"/>
          <w:b/>
          <w:bCs/>
          <w:color w:val="7030A0"/>
          <w:sz w:val="18"/>
          <w:szCs w:val="18"/>
        </w:rPr>
        <w:t xml:space="preserve">İsim-Soyisim: </w:t>
      </w:r>
      <w:r w:rsidRPr="0084647B">
        <w:rPr>
          <w:rFonts w:cstheme="minorHAnsi"/>
          <w:b/>
          <w:bCs/>
          <w:color w:val="7030A0"/>
          <w:sz w:val="18"/>
          <w:szCs w:val="18"/>
        </w:rPr>
        <w:tab/>
      </w:r>
      <w:r w:rsidRPr="0084647B">
        <w:rPr>
          <w:rFonts w:cstheme="minorHAnsi"/>
          <w:b/>
          <w:bCs/>
          <w:color w:val="7030A0"/>
          <w:sz w:val="18"/>
          <w:szCs w:val="18"/>
        </w:rPr>
        <w:tab/>
      </w:r>
      <w:r w:rsidRPr="0084647B">
        <w:rPr>
          <w:rFonts w:cstheme="minorHAnsi"/>
          <w:b/>
          <w:bCs/>
          <w:color w:val="7030A0"/>
          <w:sz w:val="18"/>
          <w:szCs w:val="18"/>
        </w:rPr>
        <w:tab/>
      </w:r>
      <w:r w:rsidRPr="0084647B">
        <w:rPr>
          <w:rFonts w:cstheme="minorHAnsi"/>
          <w:b/>
          <w:bCs/>
          <w:color w:val="7030A0"/>
          <w:sz w:val="18"/>
          <w:szCs w:val="18"/>
        </w:rPr>
        <w:tab/>
      </w:r>
      <w:r w:rsidRPr="0084647B">
        <w:rPr>
          <w:rFonts w:cstheme="minorHAnsi"/>
          <w:b/>
          <w:bCs/>
          <w:color w:val="7030A0"/>
          <w:sz w:val="18"/>
          <w:szCs w:val="18"/>
        </w:rPr>
        <w:tab/>
        <w:t>İsim-Soyisim:</w:t>
      </w:r>
    </w:p>
    <w:p w14:paraId="49C84EDF" w14:textId="77777777" w:rsidR="00C75FBA" w:rsidRPr="0084647B" w:rsidRDefault="00C75FBA" w:rsidP="00C75FBA">
      <w:pPr>
        <w:spacing w:after="0" w:line="240" w:lineRule="auto"/>
        <w:rPr>
          <w:rFonts w:cstheme="minorHAnsi"/>
          <w:b/>
          <w:bCs/>
          <w:color w:val="7030A0"/>
          <w:sz w:val="18"/>
          <w:szCs w:val="18"/>
        </w:rPr>
      </w:pPr>
      <w:r w:rsidRPr="0084647B">
        <w:rPr>
          <w:rFonts w:cstheme="minorHAnsi"/>
          <w:b/>
          <w:bCs/>
          <w:color w:val="7030A0"/>
          <w:sz w:val="18"/>
          <w:szCs w:val="18"/>
        </w:rPr>
        <w:t>Tarih:</w:t>
      </w:r>
      <w:r w:rsidRPr="0084647B">
        <w:rPr>
          <w:rFonts w:cstheme="minorHAnsi"/>
          <w:b/>
          <w:bCs/>
          <w:color w:val="7030A0"/>
          <w:sz w:val="18"/>
          <w:szCs w:val="18"/>
        </w:rPr>
        <w:tab/>
      </w:r>
      <w:r w:rsidRPr="0084647B">
        <w:rPr>
          <w:rFonts w:cstheme="minorHAnsi"/>
          <w:b/>
          <w:bCs/>
          <w:color w:val="7030A0"/>
          <w:sz w:val="18"/>
          <w:szCs w:val="18"/>
        </w:rPr>
        <w:tab/>
      </w:r>
      <w:r w:rsidRPr="0084647B">
        <w:rPr>
          <w:rFonts w:cstheme="minorHAnsi"/>
          <w:b/>
          <w:bCs/>
          <w:color w:val="7030A0"/>
          <w:sz w:val="18"/>
          <w:szCs w:val="18"/>
        </w:rPr>
        <w:tab/>
      </w:r>
      <w:r w:rsidRPr="0084647B">
        <w:rPr>
          <w:rFonts w:cstheme="minorHAnsi"/>
          <w:b/>
          <w:bCs/>
          <w:color w:val="7030A0"/>
          <w:sz w:val="18"/>
          <w:szCs w:val="18"/>
        </w:rPr>
        <w:tab/>
      </w:r>
      <w:r w:rsidRPr="0084647B">
        <w:rPr>
          <w:rFonts w:cstheme="minorHAnsi"/>
          <w:b/>
          <w:bCs/>
          <w:color w:val="7030A0"/>
          <w:sz w:val="18"/>
          <w:szCs w:val="18"/>
        </w:rPr>
        <w:tab/>
      </w:r>
      <w:r w:rsidRPr="0084647B">
        <w:rPr>
          <w:rFonts w:cstheme="minorHAnsi"/>
          <w:b/>
          <w:bCs/>
          <w:color w:val="7030A0"/>
          <w:sz w:val="18"/>
          <w:szCs w:val="18"/>
        </w:rPr>
        <w:tab/>
        <w:t xml:space="preserve">Tarih:  </w:t>
      </w:r>
    </w:p>
    <w:p w14:paraId="24868B91" w14:textId="77777777" w:rsidR="00C75FBA" w:rsidRPr="0084647B" w:rsidRDefault="00C75FBA" w:rsidP="00C75FBA">
      <w:pPr>
        <w:spacing w:after="0" w:line="240" w:lineRule="auto"/>
        <w:rPr>
          <w:rFonts w:cstheme="minorHAnsi"/>
          <w:b/>
          <w:bCs/>
          <w:color w:val="7030A0"/>
          <w:sz w:val="18"/>
          <w:szCs w:val="18"/>
        </w:rPr>
      </w:pPr>
      <w:r w:rsidRPr="0084647B">
        <w:rPr>
          <w:rFonts w:cstheme="minorHAnsi"/>
          <w:b/>
          <w:bCs/>
          <w:color w:val="7030A0"/>
          <w:sz w:val="18"/>
          <w:szCs w:val="18"/>
        </w:rPr>
        <w:t xml:space="preserve">İmza: </w:t>
      </w:r>
      <w:r w:rsidRPr="0084647B">
        <w:rPr>
          <w:rFonts w:cstheme="minorHAnsi"/>
          <w:b/>
          <w:bCs/>
          <w:color w:val="7030A0"/>
          <w:sz w:val="18"/>
          <w:szCs w:val="18"/>
        </w:rPr>
        <w:tab/>
      </w:r>
      <w:r w:rsidRPr="0084647B">
        <w:rPr>
          <w:rFonts w:cstheme="minorHAnsi"/>
          <w:b/>
          <w:bCs/>
          <w:color w:val="7030A0"/>
          <w:sz w:val="18"/>
          <w:szCs w:val="18"/>
        </w:rPr>
        <w:tab/>
      </w:r>
      <w:r w:rsidRPr="0084647B">
        <w:rPr>
          <w:rFonts w:cstheme="minorHAnsi"/>
          <w:b/>
          <w:bCs/>
          <w:color w:val="7030A0"/>
          <w:sz w:val="18"/>
          <w:szCs w:val="18"/>
        </w:rPr>
        <w:tab/>
      </w:r>
      <w:r w:rsidRPr="0084647B">
        <w:rPr>
          <w:rFonts w:cstheme="minorHAnsi"/>
          <w:b/>
          <w:bCs/>
          <w:color w:val="7030A0"/>
          <w:sz w:val="18"/>
          <w:szCs w:val="18"/>
        </w:rPr>
        <w:tab/>
      </w:r>
      <w:r w:rsidRPr="0084647B">
        <w:rPr>
          <w:rFonts w:cstheme="minorHAnsi"/>
          <w:b/>
          <w:bCs/>
          <w:color w:val="7030A0"/>
          <w:sz w:val="18"/>
          <w:szCs w:val="18"/>
        </w:rPr>
        <w:tab/>
      </w:r>
      <w:r w:rsidRPr="0084647B">
        <w:rPr>
          <w:rFonts w:cstheme="minorHAnsi"/>
          <w:b/>
          <w:bCs/>
          <w:color w:val="7030A0"/>
          <w:sz w:val="18"/>
          <w:szCs w:val="18"/>
        </w:rPr>
        <w:tab/>
        <w:t xml:space="preserve">İmza: </w:t>
      </w:r>
    </w:p>
    <w:p w14:paraId="58A50940" w14:textId="77777777" w:rsidR="00C75FBA" w:rsidRPr="0084647B" w:rsidRDefault="00C75FBA" w:rsidP="00C75FBA">
      <w:pPr>
        <w:spacing w:after="0" w:line="240" w:lineRule="auto"/>
        <w:rPr>
          <w:rFonts w:cstheme="minorHAnsi"/>
          <w:b/>
          <w:bCs/>
          <w:color w:val="C00000"/>
          <w:sz w:val="18"/>
          <w:szCs w:val="18"/>
        </w:rPr>
      </w:pPr>
    </w:p>
    <w:p w14:paraId="4E60B258" w14:textId="77777777" w:rsidR="00C75FBA" w:rsidRPr="0084647B" w:rsidRDefault="00C75FBA" w:rsidP="00C75FBA">
      <w:pPr>
        <w:spacing w:after="0" w:line="240" w:lineRule="auto"/>
        <w:rPr>
          <w:rFonts w:cstheme="minorHAnsi"/>
          <w:b/>
          <w:bCs/>
          <w:sz w:val="18"/>
          <w:szCs w:val="18"/>
        </w:rPr>
      </w:pPr>
    </w:p>
    <w:p w14:paraId="6EA6A87E" w14:textId="77777777" w:rsidR="00C75FBA" w:rsidRPr="0084647B" w:rsidRDefault="00C75FBA" w:rsidP="00C75FBA">
      <w:pPr>
        <w:spacing w:after="0" w:line="240" w:lineRule="auto"/>
        <w:rPr>
          <w:rFonts w:cstheme="minorHAnsi"/>
          <w:b/>
          <w:bCs/>
          <w:sz w:val="18"/>
          <w:szCs w:val="18"/>
        </w:rPr>
      </w:pPr>
    </w:p>
    <w:p w14:paraId="0A9AD167" w14:textId="77777777" w:rsidR="00C75FBA" w:rsidRPr="0084647B" w:rsidRDefault="00C75FBA" w:rsidP="00C75FBA">
      <w:pPr>
        <w:spacing w:after="0" w:line="240" w:lineRule="auto"/>
        <w:rPr>
          <w:rFonts w:cstheme="minorHAnsi"/>
          <w:b/>
          <w:bCs/>
          <w:sz w:val="18"/>
          <w:szCs w:val="18"/>
        </w:rPr>
      </w:pPr>
    </w:p>
    <w:p w14:paraId="706017FC" w14:textId="77777777" w:rsidR="00C75FBA" w:rsidRPr="0084647B" w:rsidRDefault="00C75FBA" w:rsidP="00C75FBA">
      <w:pPr>
        <w:spacing w:after="0" w:line="240" w:lineRule="auto"/>
        <w:rPr>
          <w:rFonts w:cstheme="minorHAnsi"/>
          <w:b/>
          <w:bCs/>
          <w:sz w:val="18"/>
          <w:szCs w:val="18"/>
        </w:rPr>
      </w:pPr>
    </w:p>
    <w:p w14:paraId="318507E6" w14:textId="77777777" w:rsidR="00C75FBA" w:rsidRPr="0084647B" w:rsidRDefault="00C75FBA" w:rsidP="00C75FBA">
      <w:pPr>
        <w:spacing w:line="240" w:lineRule="auto"/>
        <w:rPr>
          <w:rFonts w:cstheme="minorHAnsi"/>
          <w:sz w:val="18"/>
          <w:szCs w:val="18"/>
        </w:rPr>
      </w:pPr>
    </w:p>
    <w:p w14:paraId="578CC504" w14:textId="77777777" w:rsidR="00C75FBA" w:rsidRPr="0084647B" w:rsidRDefault="00000000" w:rsidP="00C75FBA">
      <w:pPr>
        <w:spacing w:after="0" w:line="240" w:lineRule="auto"/>
        <w:rPr>
          <w:rFonts w:cstheme="minorHAnsi"/>
          <w:noProof w:val="0"/>
          <w:sz w:val="18"/>
          <w:szCs w:val="18"/>
          <w:lang w:eastAsia="tr-TR"/>
        </w:rPr>
      </w:pPr>
      <w:r>
        <w:rPr>
          <w:rFonts w:cstheme="minorHAnsi"/>
          <w:sz w:val="18"/>
          <w:szCs w:val="18"/>
          <w:lang w:eastAsia="tr-TR"/>
        </w:rPr>
        <w:pict w14:anchorId="10288C87">
          <v:rect id="_x0000_i1025" alt="" style="width:149.75pt;height:.05pt;mso-width-percent:0;mso-height-percent:0;mso-width-percent:0;mso-height-percent:0" o:hrpct="320" o:hrstd="t" o:hr="t" fillcolor="#a0a0a0" stroked="f"/>
        </w:pict>
      </w:r>
    </w:p>
    <w:p w14:paraId="5266C798" w14:textId="77777777" w:rsidR="009A628C" w:rsidRPr="0084647B" w:rsidRDefault="009A628C">
      <w:pPr>
        <w:rPr>
          <w:rFonts w:cstheme="minorHAnsi"/>
          <w:sz w:val="18"/>
          <w:szCs w:val="18"/>
        </w:rPr>
      </w:pPr>
    </w:p>
    <w:sectPr w:rsidR="009A628C" w:rsidRPr="008464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5CE7" w14:textId="77777777" w:rsidR="008A615B" w:rsidRDefault="008A615B" w:rsidP="0084647B">
      <w:pPr>
        <w:spacing w:after="0" w:line="240" w:lineRule="auto"/>
      </w:pPr>
      <w:r>
        <w:separator/>
      </w:r>
    </w:p>
  </w:endnote>
  <w:endnote w:type="continuationSeparator" w:id="0">
    <w:p w14:paraId="67B30749" w14:textId="77777777" w:rsidR="008A615B" w:rsidRDefault="008A615B" w:rsidP="0084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F7E1" w14:textId="77777777" w:rsidR="008A615B" w:rsidRDefault="008A615B" w:rsidP="0084647B">
      <w:pPr>
        <w:spacing w:after="0" w:line="240" w:lineRule="auto"/>
      </w:pPr>
      <w:r>
        <w:separator/>
      </w:r>
    </w:p>
  </w:footnote>
  <w:footnote w:type="continuationSeparator" w:id="0">
    <w:p w14:paraId="3895041A" w14:textId="77777777" w:rsidR="008A615B" w:rsidRDefault="008A615B" w:rsidP="0084647B">
      <w:pPr>
        <w:spacing w:after="0" w:line="240" w:lineRule="auto"/>
      </w:pPr>
      <w:r>
        <w:continuationSeparator/>
      </w:r>
    </w:p>
  </w:footnote>
  <w:footnote w:id="1">
    <w:p w14:paraId="4E89A35C" w14:textId="2FBC9B48" w:rsidR="0084647B" w:rsidRPr="0084647B" w:rsidRDefault="0084647B" w:rsidP="0084647B">
      <w:pPr>
        <w:rPr>
          <w:rFonts w:cstheme="minorHAnsi"/>
          <w:sz w:val="18"/>
          <w:szCs w:val="18"/>
        </w:rPr>
      </w:pPr>
      <w:r>
        <w:rPr>
          <w:rStyle w:val="DipnotBavurusu"/>
        </w:rPr>
        <w:footnoteRef/>
      </w:r>
      <w:r>
        <w:t xml:space="preserve"> </w:t>
      </w:r>
      <w:r w:rsidRPr="0084647B">
        <w:rPr>
          <w:rFonts w:cstheme="minorHAnsi"/>
          <w:sz w:val="18"/>
          <w:szCs w:val="18"/>
        </w:rPr>
        <w:t xml:space="preserve">Kimliğinizi tespit eder belgelerinizin başvuru formu ekinde gönderilmesi gerekmektedir. </w:t>
      </w:r>
    </w:p>
  </w:footnote>
  <w:footnote w:id="2">
    <w:p w14:paraId="1531A2D2" w14:textId="77777777" w:rsidR="0084647B" w:rsidRPr="0084647B" w:rsidRDefault="0084647B" w:rsidP="0084647B">
      <w:pPr>
        <w:rPr>
          <w:rFonts w:cstheme="minorHAnsi"/>
          <w:sz w:val="18"/>
          <w:szCs w:val="18"/>
        </w:rPr>
      </w:pPr>
      <w:r>
        <w:rPr>
          <w:rStyle w:val="DipnotBavurusu"/>
        </w:rPr>
        <w:footnoteRef/>
      </w:r>
      <w:r>
        <w:t xml:space="preserve"> </w:t>
      </w:r>
      <w:r w:rsidRPr="0084647B">
        <w:rPr>
          <w:rFonts w:cstheme="minorHAnsi"/>
          <w:sz w:val="18"/>
          <w:szCs w:val="18"/>
        </w:rPr>
        <w:t xml:space="preserve">Başkası adına başvuruda bulunacaksanız </w:t>
      </w:r>
      <w:r w:rsidRPr="0084647B">
        <w:rPr>
          <w:rFonts w:cstheme="minorHAnsi"/>
          <w:b/>
          <w:bCs/>
          <w:color w:val="7030A0"/>
          <w:sz w:val="18"/>
          <w:szCs w:val="18"/>
        </w:rPr>
        <w:t xml:space="preserve">temsil yetkinizin olduğunu gösteren belgeleri </w:t>
      </w:r>
      <w:r w:rsidRPr="0084647B">
        <w:rPr>
          <w:rFonts w:cstheme="minorHAnsi"/>
          <w:sz w:val="18"/>
          <w:szCs w:val="18"/>
        </w:rPr>
        <w:t>(bu belgeler kişisel veri sahibinin velisi/ vasisi olduğunuzu gösteren belgeler olabilir, vekaletname ve sair belgeler olabilir) ve kimliğinizin tespitine yarayan belgeleri başvuru formu ekine eklemeniz gerekmektedir. Bu belgelerin geçerli olarak kabul edilmesi için yetkili makamlar tarafından düzenlenmiş veya onaylanmış olması gerekmektedir.</w:t>
      </w:r>
    </w:p>
    <w:p w14:paraId="5FD47668" w14:textId="2C400996" w:rsidR="0084647B" w:rsidRDefault="0084647B">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F75"/>
    <w:multiLevelType w:val="hybridMultilevel"/>
    <w:tmpl w:val="85D23B34"/>
    <w:lvl w:ilvl="0" w:tplc="BC9E75FE">
      <w:start w:val="1"/>
      <w:numFmt w:val="decimal"/>
      <w:lvlText w:val="%1."/>
      <w:lvlJc w:val="left"/>
      <w:pPr>
        <w:ind w:left="360" w:hanging="360"/>
      </w:pPr>
      <w:rPr>
        <w:b/>
        <w:bCs/>
        <w:color w:val="7030A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13D75059"/>
    <w:multiLevelType w:val="hybridMultilevel"/>
    <w:tmpl w:val="F210F54A"/>
    <w:lvl w:ilvl="0" w:tplc="CCE860B2">
      <w:start w:val="1"/>
      <w:numFmt w:val="bullet"/>
      <w:lvlText w:val="o"/>
      <w:lvlJc w:val="left"/>
      <w:pPr>
        <w:ind w:left="720" w:hanging="360"/>
      </w:pPr>
      <w:rPr>
        <w:rFonts w:ascii="Courier New" w:hAnsi="Courier New" w:cs="Courier New"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59346D"/>
    <w:multiLevelType w:val="hybridMultilevel"/>
    <w:tmpl w:val="9D8C6C5A"/>
    <w:lvl w:ilvl="0" w:tplc="15408784">
      <w:start w:val="1"/>
      <w:numFmt w:val="bullet"/>
      <w:lvlText w:val="o"/>
      <w:lvlJc w:val="left"/>
      <w:pPr>
        <w:ind w:left="720" w:hanging="360"/>
      </w:pPr>
      <w:rPr>
        <w:rFonts w:ascii="Courier New" w:hAnsi="Courier New" w:cs="Courier New" w:hint="default"/>
        <w:color w:val="7030A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6C5C4922"/>
    <w:multiLevelType w:val="hybridMultilevel"/>
    <w:tmpl w:val="0F2EC3D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856577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92749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1396010">
    <w:abstractNumId w:val="2"/>
  </w:num>
  <w:num w:numId="4" w16cid:durableId="411969229">
    <w:abstractNumId w:val="2"/>
  </w:num>
  <w:num w:numId="5" w16cid:durableId="1056931706">
    <w:abstractNumId w:val="0"/>
  </w:num>
  <w:num w:numId="6" w16cid:durableId="117711190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t">
    <w15:presenceInfo w15:providerId="AD" w15:userId="S::mertcan.kaymak@cer3fgd.onmicrosoft.com::a287f0ca-ca86-4636-92f0-6748941f8d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24"/>
    <w:rsid w:val="00034E24"/>
    <w:rsid w:val="00147F2F"/>
    <w:rsid w:val="002C00A1"/>
    <w:rsid w:val="004A5842"/>
    <w:rsid w:val="00573897"/>
    <w:rsid w:val="00800154"/>
    <w:rsid w:val="0084647B"/>
    <w:rsid w:val="008A615B"/>
    <w:rsid w:val="009A628C"/>
    <w:rsid w:val="00A72270"/>
    <w:rsid w:val="00B44F00"/>
    <w:rsid w:val="00C75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BCCC3"/>
  <w15:chartTrackingRefBased/>
  <w15:docId w15:val="{9C82877C-8C15-4FD8-ACD2-38352EDB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FBA"/>
    <w:pPr>
      <w:spacing w:line="256" w:lineRule="auto"/>
    </w:pPr>
    <w:rPr>
      <w:noProof/>
    </w:rPr>
  </w:style>
  <w:style w:type="paragraph" w:styleId="Balk1">
    <w:name w:val="heading 1"/>
    <w:basedOn w:val="Normal"/>
    <w:next w:val="Normal"/>
    <w:link w:val="Balk1Char"/>
    <w:uiPriority w:val="9"/>
    <w:qFormat/>
    <w:rsid w:val="00C75F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5FBA"/>
    <w:rPr>
      <w:rFonts w:asciiTheme="majorHAnsi" w:eastAsiaTheme="majorEastAsia" w:hAnsiTheme="majorHAnsi" w:cstheme="majorBidi"/>
      <w:noProof/>
      <w:color w:val="2F5496" w:themeColor="accent1" w:themeShade="BF"/>
      <w:sz w:val="32"/>
      <w:szCs w:val="32"/>
    </w:rPr>
  </w:style>
  <w:style w:type="character" w:styleId="Kpr">
    <w:name w:val="Hyperlink"/>
    <w:basedOn w:val="VarsaylanParagrafYazTipi"/>
    <w:uiPriority w:val="99"/>
    <w:unhideWhenUsed/>
    <w:rsid w:val="00C75FBA"/>
    <w:rPr>
      <w:color w:val="0563C1" w:themeColor="hyperlink"/>
      <w:u w:val="single"/>
    </w:rPr>
  </w:style>
  <w:style w:type="paragraph" w:styleId="AklamaMetni">
    <w:name w:val="annotation text"/>
    <w:basedOn w:val="Normal"/>
    <w:link w:val="AklamaMetniChar"/>
    <w:uiPriority w:val="99"/>
    <w:unhideWhenUsed/>
    <w:rsid w:val="00C75FBA"/>
    <w:pPr>
      <w:spacing w:line="240" w:lineRule="auto"/>
    </w:pPr>
    <w:rPr>
      <w:sz w:val="20"/>
      <w:szCs w:val="20"/>
    </w:rPr>
  </w:style>
  <w:style w:type="character" w:customStyle="1" w:styleId="AklamaMetniChar">
    <w:name w:val="Açıklama Metni Char"/>
    <w:basedOn w:val="VarsaylanParagrafYazTipi"/>
    <w:link w:val="AklamaMetni"/>
    <w:uiPriority w:val="99"/>
    <w:rsid w:val="00C75FBA"/>
    <w:rPr>
      <w:noProof/>
      <w:sz w:val="20"/>
      <w:szCs w:val="20"/>
    </w:rPr>
  </w:style>
  <w:style w:type="paragraph" w:styleId="ListeParagraf">
    <w:name w:val="List Paragraph"/>
    <w:basedOn w:val="Normal"/>
    <w:uiPriority w:val="34"/>
    <w:qFormat/>
    <w:rsid w:val="00C75FBA"/>
    <w:pPr>
      <w:ind w:left="720"/>
      <w:contextualSpacing/>
    </w:pPr>
  </w:style>
  <w:style w:type="character" w:styleId="AklamaBavurusu">
    <w:name w:val="annotation reference"/>
    <w:basedOn w:val="VarsaylanParagrafYazTipi"/>
    <w:uiPriority w:val="99"/>
    <w:semiHidden/>
    <w:unhideWhenUsed/>
    <w:rsid w:val="00C75FBA"/>
    <w:rPr>
      <w:sz w:val="16"/>
      <w:szCs w:val="16"/>
    </w:rPr>
  </w:style>
  <w:style w:type="table" w:styleId="TabloKlavuzu">
    <w:name w:val="Table Grid"/>
    <w:basedOn w:val="NormalTablo"/>
    <w:uiPriority w:val="39"/>
    <w:rsid w:val="00C75FBA"/>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C75FBA"/>
    <w:rPr>
      <w:i/>
      <w:iCs/>
    </w:rPr>
  </w:style>
  <w:style w:type="character" w:styleId="zmlenmeyenBahsetme">
    <w:name w:val="Unresolved Mention"/>
    <w:basedOn w:val="VarsaylanParagrafYazTipi"/>
    <w:uiPriority w:val="99"/>
    <w:semiHidden/>
    <w:unhideWhenUsed/>
    <w:rsid w:val="00800154"/>
    <w:rPr>
      <w:color w:val="605E5C"/>
      <w:shd w:val="clear" w:color="auto" w:fill="E1DFDD"/>
    </w:rPr>
  </w:style>
  <w:style w:type="paragraph" w:styleId="AklamaKonusu">
    <w:name w:val="annotation subject"/>
    <w:basedOn w:val="AklamaMetni"/>
    <w:next w:val="AklamaMetni"/>
    <w:link w:val="AklamaKonusuChar"/>
    <w:uiPriority w:val="99"/>
    <w:semiHidden/>
    <w:unhideWhenUsed/>
    <w:rsid w:val="0084647B"/>
    <w:rPr>
      <w:b/>
      <w:bCs/>
    </w:rPr>
  </w:style>
  <w:style w:type="character" w:customStyle="1" w:styleId="AklamaKonusuChar">
    <w:name w:val="Açıklama Konusu Char"/>
    <w:basedOn w:val="AklamaMetniChar"/>
    <w:link w:val="AklamaKonusu"/>
    <w:uiPriority w:val="99"/>
    <w:semiHidden/>
    <w:rsid w:val="0084647B"/>
    <w:rPr>
      <w:b/>
      <w:bCs/>
      <w:noProof/>
      <w:sz w:val="20"/>
      <w:szCs w:val="20"/>
    </w:rPr>
  </w:style>
  <w:style w:type="paragraph" w:styleId="DipnotMetni">
    <w:name w:val="footnote text"/>
    <w:basedOn w:val="Normal"/>
    <w:link w:val="DipnotMetniChar"/>
    <w:uiPriority w:val="99"/>
    <w:semiHidden/>
    <w:unhideWhenUsed/>
    <w:rsid w:val="0084647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4647B"/>
    <w:rPr>
      <w:noProof/>
      <w:sz w:val="20"/>
      <w:szCs w:val="20"/>
    </w:rPr>
  </w:style>
  <w:style w:type="character" w:styleId="DipnotBavurusu">
    <w:name w:val="footnote reference"/>
    <w:basedOn w:val="VarsaylanParagrafYazTipi"/>
    <w:uiPriority w:val="99"/>
    <w:semiHidden/>
    <w:unhideWhenUsed/>
    <w:rsid w:val="008464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738353">
      <w:bodyDiv w:val="1"/>
      <w:marLeft w:val="0"/>
      <w:marRight w:val="0"/>
      <w:marTop w:val="0"/>
      <w:marBottom w:val="0"/>
      <w:divBdr>
        <w:top w:val="none" w:sz="0" w:space="0" w:color="auto"/>
        <w:left w:val="none" w:sz="0" w:space="0" w:color="auto"/>
        <w:bottom w:val="none" w:sz="0" w:space="0" w:color="auto"/>
        <w:right w:val="none" w:sz="0" w:space="0" w:color="auto"/>
      </w:divBdr>
      <w:divsChild>
        <w:div w:id="466165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gov.tr/mevzuat?MevzuatNo=24455&amp;MevzuatTur=9&amp;MevzuatTertip=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evzuat.gov.tr/Metin.Aspx?MevzuatKod=9.5.24455&amp;MevzuatIliski=0&amp;sourceXmlSearch=veri%20sorumlusuna" TargetMode="External"/><Relationship Id="rId4" Type="http://schemas.openxmlformats.org/officeDocument/2006/relationships/settings" Target="settings.xml"/><Relationship Id="rId9" Type="http://schemas.openxmlformats.org/officeDocument/2006/relationships/hyperlink" Target="mailto:kvkk@bedenatoyles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DC725-7155-4BB4-A567-576EA39D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5032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HHK</dc:creator>
  <cp:keywords/>
  <dc:description/>
  <cp:lastModifiedBy>Mert</cp:lastModifiedBy>
  <cp:revision>4</cp:revision>
  <dcterms:created xsi:type="dcterms:W3CDTF">2022-12-02T15:08:00Z</dcterms:created>
  <dcterms:modified xsi:type="dcterms:W3CDTF">2023-04-12T10:01:00Z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b7a4347766a5ce997d222ac4b6c853dd31ca7bf9d0ad249285ab9ea90a3fea43</vt:lpwstr>
  </property>
</Properties>
</file>